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9EAC2" w14:textId="30EFA9AB" w:rsidR="0011411C" w:rsidRDefault="0011411C" w:rsidP="00A2170E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71F3C7" wp14:editId="1B918F8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79930" cy="1057275"/>
            <wp:effectExtent l="0" t="0" r="127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B07EF" w14:textId="345B62F2" w:rsidR="00AB0FA9" w:rsidRPr="00A55B75" w:rsidRDefault="00AB0FA9" w:rsidP="00A2170E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7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CE13C0">
        <w:rPr>
          <w:rFonts w:ascii="Times New Roman" w:eastAsia="Times New Roman" w:hAnsi="Times New Roman" w:cs="Times New Roman"/>
          <w:b/>
          <w:sz w:val="24"/>
          <w:szCs w:val="24"/>
        </w:rPr>
        <w:t>entro</w:t>
      </w:r>
      <w:r w:rsidRPr="00A55B75">
        <w:rPr>
          <w:rFonts w:ascii="Times New Roman" w:eastAsia="Times New Roman" w:hAnsi="Times New Roman" w:cs="Times New Roman"/>
          <w:b/>
          <w:sz w:val="24"/>
          <w:szCs w:val="24"/>
        </w:rPr>
        <w:t xml:space="preserve"> de Investigación y Creación</w:t>
      </w:r>
    </w:p>
    <w:p w14:paraId="47CC2E65" w14:textId="77777777" w:rsidR="00AB0FA9" w:rsidRPr="00A55B75" w:rsidRDefault="00AB0FA9" w:rsidP="00A2170E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75">
        <w:rPr>
          <w:rFonts w:ascii="Times New Roman" w:eastAsia="Times New Roman" w:hAnsi="Times New Roman" w:cs="Times New Roman"/>
          <w:b/>
          <w:sz w:val="24"/>
          <w:szCs w:val="24"/>
        </w:rPr>
        <w:t>Facultad de Artes y Humanidades</w:t>
      </w:r>
    </w:p>
    <w:p w14:paraId="7F1CB8F9" w14:textId="78D0B9B5" w:rsidR="00AB0FA9" w:rsidRPr="00A55B75" w:rsidRDefault="00AB0FA9" w:rsidP="00A2170E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75">
        <w:rPr>
          <w:rFonts w:ascii="Times New Roman" w:eastAsia="Times New Roman" w:hAnsi="Times New Roman" w:cs="Times New Roman"/>
          <w:b/>
          <w:sz w:val="24"/>
          <w:szCs w:val="24"/>
        </w:rPr>
        <w:t>Universidad de los Andes</w:t>
      </w:r>
    </w:p>
    <w:p w14:paraId="0BF111F6" w14:textId="5C7A0859" w:rsidR="00AB0FA9" w:rsidRDefault="00AB0FA9" w:rsidP="00A2170E">
      <w:pPr>
        <w:jc w:val="both"/>
      </w:pPr>
    </w:p>
    <w:p w14:paraId="3A4AB441" w14:textId="50190DC1" w:rsidR="00AB0FA9" w:rsidRPr="00A55B75" w:rsidRDefault="00AB0FA9" w:rsidP="00A2170E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75">
        <w:rPr>
          <w:rFonts w:ascii="Times New Roman" w:eastAsia="Times New Roman" w:hAnsi="Times New Roman" w:cs="Times New Roman"/>
          <w:b/>
          <w:sz w:val="24"/>
          <w:szCs w:val="24"/>
        </w:rPr>
        <w:t xml:space="preserve">Acta no. </w:t>
      </w:r>
      <w:r w:rsidR="00DB3781">
        <w:rPr>
          <w:rFonts w:ascii="Times New Roman" w:eastAsia="Times New Roman" w:hAnsi="Times New Roman" w:cs="Times New Roman"/>
          <w:b/>
          <w:sz w:val="24"/>
          <w:szCs w:val="24"/>
        </w:rPr>
        <w:t>91</w:t>
      </w:r>
    </w:p>
    <w:p w14:paraId="5EF1E9B1" w14:textId="1490C5C4" w:rsidR="00AB0FA9" w:rsidRPr="00A55B75" w:rsidRDefault="0099729C" w:rsidP="00A2170E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AB0FA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abril</w:t>
      </w:r>
      <w:r w:rsidR="00AB0FA9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3C03EC">
        <w:rPr>
          <w:rFonts w:ascii="Times New Roman" w:eastAsia="Times New Roman" w:hAnsi="Times New Roman" w:cs="Times New Roman"/>
          <w:sz w:val="24"/>
          <w:szCs w:val="24"/>
        </w:rPr>
        <w:t>6</w:t>
      </w:r>
      <w:r w:rsidR="00AB0F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9F2178" w14:textId="77777777" w:rsidR="00B356DC" w:rsidRDefault="00B356DC" w:rsidP="00A2170E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396DD" w14:textId="77777777" w:rsidR="00AB0FA9" w:rsidRDefault="00AB0FA9" w:rsidP="00A2170E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75">
        <w:rPr>
          <w:rFonts w:ascii="Times New Roman" w:eastAsia="Times New Roman" w:hAnsi="Times New Roman" w:cs="Times New Roman"/>
          <w:sz w:val="24"/>
          <w:szCs w:val="24"/>
        </w:rPr>
        <w:t>Comité co</w:t>
      </w:r>
      <w:r>
        <w:rPr>
          <w:rFonts w:ascii="Times New Roman" w:eastAsia="Times New Roman" w:hAnsi="Times New Roman" w:cs="Times New Roman"/>
          <w:sz w:val="24"/>
          <w:szCs w:val="24"/>
        </w:rPr>
        <w:t>n representantes delegados para decisiones colegiadas.</w:t>
      </w:r>
    </w:p>
    <w:p w14:paraId="604F84CF" w14:textId="77777777" w:rsidR="00AB0FA9" w:rsidRDefault="00AB0FA9" w:rsidP="00A2170E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6ED69" w14:textId="3A17944F" w:rsidR="00AB0FA9" w:rsidRDefault="00AB0FA9" w:rsidP="00A2170E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Asistentes: </w:t>
      </w:r>
      <w:commentRangeStart w:id="0"/>
      <w:r w:rsidR="003C03EC">
        <w:rPr>
          <w:rFonts w:ascii="Times New Roman" w:eastAsia="Times New Roman" w:hAnsi="Times New Roman" w:cs="Times New Roman"/>
          <w:sz w:val="24"/>
          <w:szCs w:val="24"/>
        </w:rPr>
        <w:t>Patricia Zalamea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729C">
        <w:rPr>
          <w:rFonts w:ascii="Times New Roman" w:eastAsia="Times New Roman" w:hAnsi="Times New Roman" w:cs="Times New Roman"/>
          <w:sz w:val="24"/>
          <w:szCs w:val="24"/>
        </w:rPr>
        <w:t>Lina Espinosa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3EC">
        <w:rPr>
          <w:rFonts w:ascii="Times New Roman" w:eastAsia="Times New Roman" w:hAnsi="Times New Roman" w:cs="Times New Roman"/>
          <w:sz w:val="24"/>
          <w:szCs w:val="24"/>
        </w:rPr>
        <w:t>Jimena Zuluaga</w:t>
      </w:r>
      <w:r w:rsidR="00FD0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3EC">
        <w:rPr>
          <w:rFonts w:ascii="Times New Roman" w:eastAsia="Times New Roman" w:hAnsi="Times New Roman" w:cs="Times New Roman"/>
          <w:sz w:val="24"/>
          <w:szCs w:val="24"/>
        </w:rPr>
        <w:t>Andrea Junguito</w:t>
      </w:r>
      <w:r w:rsidR="00FD0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3EC">
        <w:rPr>
          <w:rFonts w:ascii="Times New Roman" w:eastAsia="Times New Roman" w:hAnsi="Times New Roman" w:cs="Times New Roman"/>
          <w:sz w:val="24"/>
          <w:szCs w:val="24"/>
        </w:rPr>
        <w:t>Jorge García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David Solodkow, </w:t>
      </w:r>
      <w:r w:rsidR="003C03EC">
        <w:rPr>
          <w:rFonts w:ascii="Times New Roman" w:eastAsia="Times New Roman" w:hAnsi="Times New Roman" w:cs="Times New Roman"/>
          <w:sz w:val="24"/>
          <w:szCs w:val="24"/>
        </w:rPr>
        <w:t>Ana Malaver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Catalina Rodríguez</w:t>
      </w:r>
      <w:commentRangeEnd w:id="0"/>
      <w:r w:rsidR="00671474">
        <w:rPr>
          <w:rStyle w:val="Refdecomentario"/>
          <w:rFonts w:asciiTheme="minorHAnsi" w:eastAsiaTheme="minorHAnsi" w:hAnsiTheme="minorHAnsi" w:cstheme="minorBidi"/>
          <w:color w:val="auto"/>
          <w:lang w:eastAsia="en-US"/>
        </w:rPr>
        <w:commentReference w:id="0"/>
      </w:r>
    </w:p>
    <w:p w14:paraId="35A171FE" w14:textId="77777777" w:rsidR="0099729C" w:rsidRDefault="0099729C" w:rsidP="00A2170E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7C1C0" w14:textId="39EEF0D8" w:rsidR="008F0A88" w:rsidRPr="0011411C" w:rsidRDefault="00AB0FA9" w:rsidP="00F31AC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11C">
        <w:rPr>
          <w:rFonts w:ascii="Times New Roman" w:hAnsi="Times New Roman" w:cs="Times New Roman"/>
          <w:sz w:val="24"/>
          <w:szCs w:val="24"/>
        </w:rPr>
        <w:t xml:space="preserve">David Solodkow, </w:t>
      </w:r>
      <w:r w:rsidR="003C03EC" w:rsidRPr="0011411C">
        <w:rPr>
          <w:rFonts w:ascii="Times New Roman" w:hAnsi="Times New Roman" w:cs="Times New Roman"/>
          <w:sz w:val="24"/>
          <w:szCs w:val="24"/>
        </w:rPr>
        <w:t>director</w:t>
      </w:r>
      <w:r w:rsidRPr="0011411C">
        <w:rPr>
          <w:rFonts w:ascii="Times New Roman" w:hAnsi="Times New Roman" w:cs="Times New Roman"/>
          <w:sz w:val="24"/>
          <w:szCs w:val="24"/>
        </w:rPr>
        <w:t xml:space="preserve"> del CIC, da inicio a la sesión presentando el orden del día. El objetivo de la reunión es elegir a los ganadores de la Convocatoria </w:t>
      </w:r>
      <w:r w:rsidR="0099729C" w:rsidRPr="0011411C">
        <w:rPr>
          <w:rFonts w:ascii="Times New Roman" w:hAnsi="Times New Roman" w:cs="Times New Roman"/>
          <w:sz w:val="24"/>
          <w:szCs w:val="24"/>
        </w:rPr>
        <w:t>Cerrada</w:t>
      </w:r>
      <w:r w:rsidRPr="0011411C">
        <w:rPr>
          <w:rFonts w:ascii="Times New Roman" w:hAnsi="Times New Roman" w:cs="Times New Roman"/>
          <w:sz w:val="24"/>
          <w:szCs w:val="24"/>
        </w:rPr>
        <w:t xml:space="preserve"> del CIC 201</w:t>
      </w:r>
      <w:r w:rsidR="003C03EC" w:rsidRPr="0011411C">
        <w:rPr>
          <w:rFonts w:ascii="Times New Roman" w:hAnsi="Times New Roman" w:cs="Times New Roman"/>
          <w:sz w:val="24"/>
          <w:szCs w:val="24"/>
        </w:rPr>
        <w:t>6</w:t>
      </w:r>
      <w:r w:rsidRPr="0011411C">
        <w:rPr>
          <w:rFonts w:ascii="Times New Roman" w:hAnsi="Times New Roman" w:cs="Times New Roman"/>
          <w:sz w:val="24"/>
          <w:szCs w:val="24"/>
        </w:rPr>
        <w:t>.</w:t>
      </w:r>
      <w:r w:rsidR="0011411C">
        <w:rPr>
          <w:rFonts w:ascii="Times New Roman" w:hAnsi="Times New Roman" w:cs="Times New Roman"/>
          <w:sz w:val="24"/>
          <w:szCs w:val="24"/>
        </w:rPr>
        <w:t xml:space="preserve"> Informa</w:t>
      </w:r>
      <w:r w:rsidR="00C52B90" w:rsidRPr="0011411C">
        <w:rPr>
          <w:rFonts w:ascii="Times New Roman" w:hAnsi="Times New Roman" w:cs="Times New Roman"/>
          <w:sz w:val="24"/>
          <w:szCs w:val="24"/>
        </w:rPr>
        <w:t xml:space="preserve"> que se</w:t>
      </w:r>
      <w:r w:rsidR="00C4586C" w:rsidRPr="0011411C">
        <w:rPr>
          <w:rFonts w:ascii="Times New Roman" w:hAnsi="Times New Roman" w:cs="Times New Roman"/>
          <w:sz w:val="24"/>
          <w:szCs w:val="24"/>
        </w:rPr>
        <w:t xml:space="preserve"> cuenta con un presupuesto total de </w:t>
      </w:r>
      <w:r w:rsidR="00CA3DEA" w:rsidRPr="0011411C">
        <w:rPr>
          <w:rFonts w:ascii="Times New Roman" w:hAnsi="Times New Roman" w:cs="Times New Roman"/>
          <w:sz w:val="24"/>
          <w:szCs w:val="24"/>
        </w:rPr>
        <w:t>$</w:t>
      </w:r>
      <w:r w:rsidR="0099729C" w:rsidRPr="0011411C">
        <w:rPr>
          <w:rFonts w:ascii="Times New Roman" w:hAnsi="Times New Roman" w:cs="Times New Roman"/>
          <w:sz w:val="24"/>
          <w:szCs w:val="24"/>
        </w:rPr>
        <w:t>6</w:t>
      </w:r>
      <w:r w:rsidR="00CA3DEA" w:rsidRPr="0011411C">
        <w:rPr>
          <w:rFonts w:ascii="Times New Roman" w:hAnsi="Times New Roman" w:cs="Times New Roman"/>
          <w:sz w:val="24"/>
          <w:szCs w:val="24"/>
        </w:rPr>
        <w:t>0</w:t>
      </w:r>
      <w:r w:rsidR="00C4586C" w:rsidRPr="0011411C">
        <w:rPr>
          <w:rFonts w:ascii="Times New Roman" w:hAnsi="Times New Roman" w:cs="Times New Roman"/>
          <w:sz w:val="24"/>
          <w:szCs w:val="24"/>
        </w:rPr>
        <w:t>’000.000</w:t>
      </w:r>
      <w:r w:rsidR="0011411C">
        <w:rPr>
          <w:rFonts w:ascii="Times New Roman" w:hAnsi="Times New Roman" w:cs="Times New Roman"/>
          <w:sz w:val="24"/>
          <w:szCs w:val="24"/>
        </w:rPr>
        <w:t>. En esta ocasión</w:t>
      </w:r>
      <w:r w:rsidR="0099729C" w:rsidRPr="0011411C">
        <w:rPr>
          <w:rFonts w:ascii="Times New Roman" w:hAnsi="Times New Roman" w:cs="Times New Roman"/>
          <w:sz w:val="24"/>
          <w:szCs w:val="24"/>
        </w:rPr>
        <w:t xml:space="preserve"> </w:t>
      </w:r>
      <w:r w:rsidR="0011411C">
        <w:rPr>
          <w:rFonts w:ascii="Times New Roman" w:hAnsi="Times New Roman" w:cs="Times New Roman"/>
          <w:sz w:val="24"/>
          <w:szCs w:val="24"/>
        </w:rPr>
        <w:t xml:space="preserve">se recibieron 6 propuestas, </w:t>
      </w:r>
      <w:r w:rsidR="0099729C" w:rsidRPr="0011411C">
        <w:rPr>
          <w:rFonts w:ascii="Times New Roman" w:hAnsi="Times New Roman" w:cs="Times New Roman"/>
          <w:sz w:val="24"/>
          <w:szCs w:val="24"/>
        </w:rPr>
        <w:t xml:space="preserve">cada una de ellas podía solicitar un monto máximo de </w:t>
      </w:r>
      <w:r w:rsidR="00CA3DEA" w:rsidRPr="0011411C">
        <w:rPr>
          <w:rFonts w:ascii="Times New Roman" w:hAnsi="Times New Roman" w:cs="Times New Roman"/>
          <w:sz w:val="24"/>
          <w:szCs w:val="24"/>
        </w:rPr>
        <w:t>$1</w:t>
      </w:r>
      <w:r w:rsidR="0099729C" w:rsidRPr="0011411C">
        <w:rPr>
          <w:rFonts w:ascii="Times New Roman" w:hAnsi="Times New Roman" w:cs="Times New Roman"/>
          <w:sz w:val="24"/>
          <w:szCs w:val="24"/>
        </w:rPr>
        <w:t>0</w:t>
      </w:r>
      <w:r w:rsidR="00CA3DEA" w:rsidRPr="0011411C">
        <w:rPr>
          <w:rFonts w:ascii="Times New Roman" w:hAnsi="Times New Roman" w:cs="Times New Roman"/>
          <w:sz w:val="24"/>
          <w:szCs w:val="24"/>
        </w:rPr>
        <w:t>’000.000</w:t>
      </w:r>
      <w:r w:rsidR="00C4586C" w:rsidRPr="001141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30AC55" w14:textId="77777777" w:rsidR="003662FF" w:rsidRPr="003662FF" w:rsidRDefault="003662FF" w:rsidP="00A217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D4FFA96" w14:textId="2EBB2915" w:rsidR="003662FF" w:rsidRDefault="003662FF" w:rsidP="00A2170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Decana </w:t>
      </w:r>
      <w:r w:rsidR="00687AA1">
        <w:rPr>
          <w:rFonts w:ascii="Times New Roman" w:hAnsi="Times New Roman" w:cs="Times New Roman"/>
          <w:sz w:val="24"/>
          <w:szCs w:val="24"/>
        </w:rPr>
        <w:t xml:space="preserve">Patricia Zalamea </w:t>
      </w:r>
      <w:del w:id="1" w:author="Patricia Zalamea" w:date="2016-04-18T13:22:00Z">
        <w:r w:rsidR="00687AA1" w:rsidDel="00F31AC3">
          <w:rPr>
            <w:rFonts w:ascii="Times New Roman" w:hAnsi="Times New Roman" w:cs="Times New Roman"/>
            <w:sz w:val="24"/>
            <w:szCs w:val="24"/>
          </w:rPr>
          <w:delText xml:space="preserve">comenta </w:delText>
        </w:r>
      </w:del>
      <w:ins w:id="2" w:author="Patricia Zalamea" w:date="2016-04-18T13:22:00Z">
        <w:r w:rsidR="00F31AC3">
          <w:rPr>
            <w:rFonts w:ascii="Times New Roman" w:hAnsi="Times New Roman" w:cs="Times New Roman"/>
            <w:sz w:val="24"/>
            <w:szCs w:val="24"/>
          </w:rPr>
          <w:t xml:space="preserve">pide </w:t>
        </w:r>
      </w:ins>
      <w:r w:rsidR="00687AA1">
        <w:rPr>
          <w:rFonts w:ascii="Times New Roman" w:hAnsi="Times New Roman" w:cs="Times New Roman"/>
          <w:sz w:val="24"/>
          <w:szCs w:val="24"/>
        </w:rPr>
        <w:t xml:space="preserve">que en esta ocasión </w:t>
      </w:r>
      <w:r w:rsidR="002A6866">
        <w:rPr>
          <w:rFonts w:ascii="Times New Roman" w:hAnsi="Times New Roman" w:cs="Times New Roman"/>
          <w:sz w:val="24"/>
          <w:szCs w:val="24"/>
        </w:rPr>
        <w:t xml:space="preserve">se </w:t>
      </w:r>
      <w:del w:id="3" w:author="Patricia Zalamea" w:date="2016-04-18T13:22:00Z">
        <w:r w:rsidR="002A6866" w:rsidDel="00F31AC3">
          <w:rPr>
            <w:rFonts w:ascii="Times New Roman" w:hAnsi="Times New Roman" w:cs="Times New Roman"/>
            <w:sz w:val="24"/>
            <w:szCs w:val="24"/>
          </w:rPr>
          <w:delText>valorará</w:delText>
        </w:r>
        <w:r w:rsidR="0099729C" w:rsidDel="00F31AC3">
          <w:rPr>
            <w:rFonts w:ascii="Times New Roman" w:hAnsi="Times New Roman" w:cs="Times New Roman"/>
            <w:sz w:val="24"/>
            <w:szCs w:val="24"/>
          </w:rPr>
          <w:delText xml:space="preserve">n </w:delText>
        </w:r>
      </w:del>
      <w:ins w:id="4" w:author="Patricia Zalamea" w:date="2016-04-18T13:22:00Z">
        <w:r w:rsidR="00F31AC3">
          <w:rPr>
            <w:rFonts w:ascii="Times New Roman" w:hAnsi="Times New Roman" w:cs="Times New Roman"/>
            <w:sz w:val="24"/>
            <w:szCs w:val="24"/>
          </w:rPr>
          <w:t xml:space="preserve">valoren </w:t>
        </w:r>
      </w:ins>
      <w:r w:rsidR="0099729C">
        <w:rPr>
          <w:rFonts w:ascii="Times New Roman" w:hAnsi="Times New Roman" w:cs="Times New Roman"/>
          <w:sz w:val="24"/>
          <w:szCs w:val="24"/>
        </w:rPr>
        <w:t xml:space="preserve">solo 5 de </w:t>
      </w:r>
      <w:r w:rsidR="002A6866">
        <w:rPr>
          <w:rFonts w:ascii="Times New Roman" w:hAnsi="Times New Roman" w:cs="Times New Roman"/>
          <w:sz w:val="24"/>
          <w:szCs w:val="24"/>
        </w:rPr>
        <w:t>los</w:t>
      </w:r>
      <w:r w:rsidR="0099729C">
        <w:rPr>
          <w:rFonts w:ascii="Times New Roman" w:hAnsi="Times New Roman" w:cs="Times New Roman"/>
          <w:sz w:val="24"/>
          <w:szCs w:val="24"/>
        </w:rPr>
        <w:t xml:space="preserve"> 6 proyectos</w:t>
      </w:r>
      <w:r w:rsidR="0011411C">
        <w:rPr>
          <w:rFonts w:ascii="Times New Roman" w:hAnsi="Times New Roman" w:cs="Times New Roman"/>
          <w:sz w:val="24"/>
          <w:szCs w:val="24"/>
        </w:rPr>
        <w:t xml:space="preserve"> recibidos</w:t>
      </w:r>
      <w:r w:rsidR="0099729C">
        <w:rPr>
          <w:rFonts w:ascii="Times New Roman" w:hAnsi="Times New Roman" w:cs="Times New Roman"/>
          <w:sz w:val="24"/>
          <w:szCs w:val="24"/>
        </w:rPr>
        <w:t xml:space="preserve"> debido a que </w:t>
      </w:r>
      <w:del w:id="5" w:author="Patricia Zalamea" w:date="2016-04-18T13:06:00Z">
        <w:r w:rsidR="0099729C" w:rsidDel="00671474">
          <w:rPr>
            <w:rFonts w:ascii="Times New Roman" w:hAnsi="Times New Roman" w:cs="Times New Roman"/>
            <w:sz w:val="24"/>
            <w:szCs w:val="24"/>
          </w:rPr>
          <w:delText>se tomó</w:delText>
        </w:r>
      </w:del>
      <w:ins w:id="6" w:author="Patricia Zalamea" w:date="2016-04-18T13:06:00Z">
        <w:r w:rsidR="00671474">
          <w:rPr>
            <w:rFonts w:ascii="Times New Roman" w:hAnsi="Times New Roman" w:cs="Times New Roman"/>
            <w:sz w:val="24"/>
            <w:szCs w:val="24"/>
          </w:rPr>
          <w:t>junto con la directora del Departamento de Humanidades y Literatura, Andrea Lozano, analizaron el caso</w:t>
        </w:r>
      </w:ins>
      <w:r w:rsidR="0099729C">
        <w:rPr>
          <w:rFonts w:ascii="Times New Roman" w:hAnsi="Times New Roman" w:cs="Times New Roman"/>
          <w:sz w:val="24"/>
          <w:szCs w:val="24"/>
        </w:rPr>
        <w:t xml:space="preserve"> </w:t>
      </w:r>
      <w:del w:id="7" w:author="Patricia Zalamea" w:date="2016-04-18T13:07:00Z">
        <w:r w:rsidR="0099729C" w:rsidDel="00671474">
          <w:rPr>
            <w:rFonts w:ascii="Times New Roman" w:hAnsi="Times New Roman" w:cs="Times New Roman"/>
            <w:sz w:val="24"/>
            <w:szCs w:val="24"/>
          </w:rPr>
          <w:delText xml:space="preserve">la decisión de que el proyecto </w:delText>
        </w:r>
      </w:del>
      <w:ins w:id="8" w:author="Patricia Zalamea" w:date="2016-04-18T13:07:00Z">
        <w:r w:rsidR="00671474">
          <w:rPr>
            <w:rFonts w:ascii="Times New Roman" w:hAnsi="Times New Roman" w:cs="Times New Roman"/>
            <w:sz w:val="24"/>
            <w:szCs w:val="24"/>
          </w:rPr>
          <w:t xml:space="preserve">del proyecto presentado por </w:t>
        </w:r>
      </w:ins>
      <w:del w:id="9" w:author="Patricia Zalamea" w:date="2016-04-18T13:07:00Z">
        <w:r w:rsidR="0099729C" w:rsidDel="00671474">
          <w:rPr>
            <w:rFonts w:ascii="Times New Roman" w:hAnsi="Times New Roman" w:cs="Times New Roman"/>
            <w:sz w:val="24"/>
            <w:szCs w:val="24"/>
          </w:rPr>
          <w:delText xml:space="preserve">de </w:delText>
        </w:r>
      </w:del>
      <w:r w:rsidR="0099729C">
        <w:rPr>
          <w:rFonts w:ascii="Times New Roman" w:hAnsi="Times New Roman" w:cs="Times New Roman"/>
          <w:sz w:val="24"/>
          <w:szCs w:val="24"/>
        </w:rPr>
        <w:t xml:space="preserve">Diego Arboleda, profesor instructor del Departamento de Humanidades y Literatura, </w:t>
      </w:r>
      <w:ins w:id="10" w:author="Patricia Zalamea" w:date="2016-04-18T13:07:00Z">
        <w:r w:rsidR="00671474">
          <w:rPr>
            <w:rFonts w:ascii="Times New Roman" w:hAnsi="Times New Roman" w:cs="Times New Roman"/>
            <w:sz w:val="24"/>
            <w:szCs w:val="24"/>
          </w:rPr>
          <w:t xml:space="preserve">y recomiendan que </w:t>
        </w:r>
      </w:ins>
      <w:del w:id="11" w:author="Patricia Zalamea" w:date="2016-04-18T13:07:00Z">
        <w:r w:rsidR="0099729C" w:rsidDel="00671474">
          <w:rPr>
            <w:rFonts w:ascii="Times New Roman" w:hAnsi="Times New Roman" w:cs="Times New Roman"/>
            <w:sz w:val="24"/>
            <w:szCs w:val="24"/>
          </w:rPr>
          <w:delText>no sea financiado</w:delText>
        </w:r>
      </w:del>
      <w:ins w:id="12" w:author="Patricia Zalamea" w:date="2016-04-18T13:07:00Z">
        <w:r w:rsidR="00671474">
          <w:rPr>
            <w:rFonts w:ascii="Times New Roman" w:hAnsi="Times New Roman" w:cs="Times New Roman"/>
            <w:sz w:val="24"/>
            <w:szCs w:val="24"/>
          </w:rPr>
          <w:t>no sea considerado</w:t>
        </w:r>
      </w:ins>
      <w:r w:rsidR="0099729C">
        <w:rPr>
          <w:rFonts w:ascii="Times New Roman" w:hAnsi="Times New Roman" w:cs="Times New Roman"/>
          <w:sz w:val="24"/>
          <w:szCs w:val="24"/>
        </w:rPr>
        <w:t xml:space="preserve"> para que el profesor pueda </w:t>
      </w:r>
      <w:ins w:id="13" w:author="Patricia Zalamea" w:date="2016-04-18T13:07:00Z">
        <w:r w:rsidR="00671474">
          <w:rPr>
            <w:rFonts w:ascii="Times New Roman" w:hAnsi="Times New Roman" w:cs="Times New Roman"/>
            <w:sz w:val="24"/>
            <w:szCs w:val="24"/>
          </w:rPr>
          <w:t xml:space="preserve">cumplir con el requisito de presentar su tesis doctoral </w:t>
        </w:r>
      </w:ins>
      <w:ins w:id="14" w:author="Patricia Zalamea" w:date="2016-04-18T13:08:00Z">
        <w:r w:rsidR="00671474">
          <w:rPr>
            <w:rFonts w:ascii="Times New Roman" w:hAnsi="Times New Roman" w:cs="Times New Roman"/>
            <w:sz w:val="24"/>
            <w:szCs w:val="24"/>
          </w:rPr>
          <w:t>para obtener su</w:t>
        </w:r>
      </w:ins>
      <w:del w:id="15" w:author="Patricia Zalamea" w:date="2016-04-18T13:08:00Z">
        <w:r w:rsidR="0099729C" w:rsidDel="00671474">
          <w:rPr>
            <w:rFonts w:ascii="Times New Roman" w:hAnsi="Times New Roman" w:cs="Times New Roman"/>
            <w:sz w:val="24"/>
            <w:szCs w:val="24"/>
          </w:rPr>
          <w:delText>concentrar</w:delText>
        </w:r>
      </w:del>
      <w:ins w:id="16" w:author="Patricia Zalamea" w:date="2016-04-18T13:07:00Z">
        <w:r w:rsidR="0067147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7" w:author="Patricia Zalamea" w:date="2016-04-18T13:07:00Z">
        <w:r w:rsidR="0099729C" w:rsidDel="0067147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99729C" w:rsidDel="00671474">
          <w:rPr>
            <w:rFonts w:ascii="Times New Roman" w:eastAsia="Times New Roman" w:hAnsi="Times New Roman" w:cs="Times New Roman"/>
            <w:sz w:val="24"/>
            <w:szCs w:val="24"/>
          </w:rPr>
          <w:delText xml:space="preserve">su dedicación en su </w:delText>
        </w:r>
      </w:del>
      <w:del w:id="18" w:author="Patricia Zalamea" w:date="2016-04-18T13:08:00Z">
        <w:r w:rsidR="0099729C" w:rsidDel="00671474">
          <w:rPr>
            <w:rFonts w:ascii="Times New Roman" w:eastAsia="Times New Roman" w:hAnsi="Times New Roman" w:cs="Times New Roman"/>
            <w:sz w:val="24"/>
            <w:szCs w:val="24"/>
          </w:rPr>
          <w:delText xml:space="preserve">pronto </w:delText>
        </w:r>
      </w:del>
      <w:r w:rsidR="0099729C">
        <w:rPr>
          <w:rFonts w:ascii="Times New Roman" w:eastAsia="Times New Roman" w:hAnsi="Times New Roman" w:cs="Times New Roman"/>
          <w:sz w:val="24"/>
          <w:szCs w:val="24"/>
        </w:rPr>
        <w:t xml:space="preserve">ordenamiento profesoral y, posteriormente, </w:t>
      </w:r>
      <w:ins w:id="19" w:author="Patricia Zalamea" w:date="2016-04-18T13:08:00Z">
        <w:r w:rsidR="00671474">
          <w:rPr>
            <w:rFonts w:ascii="Times New Roman" w:eastAsia="Times New Roman" w:hAnsi="Times New Roman" w:cs="Times New Roman"/>
            <w:sz w:val="24"/>
            <w:szCs w:val="24"/>
          </w:rPr>
          <w:t xml:space="preserve">concentrarse </w:t>
        </w:r>
      </w:ins>
      <w:r w:rsidR="0099729C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ins w:id="20" w:author="Patricia Zalamea" w:date="2016-04-18T13:08:00Z">
        <w:r w:rsidR="00671474">
          <w:rPr>
            <w:rFonts w:ascii="Times New Roman" w:eastAsia="Times New Roman" w:hAnsi="Times New Roman" w:cs="Times New Roman"/>
            <w:sz w:val="24"/>
            <w:szCs w:val="24"/>
          </w:rPr>
          <w:t xml:space="preserve">la presentación y </w:t>
        </w:r>
      </w:ins>
      <w:r w:rsidR="0099729C">
        <w:rPr>
          <w:rFonts w:ascii="Times New Roman" w:eastAsia="Times New Roman" w:hAnsi="Times New Roman" w:cs="Times New Roman"/>
          <w:sz w:val="24"/>
          <w:szCs w:val="24"/>
        </w:rPr>
        <w:t>el desarrollo de su proyecto FAPA.</w:t>
      </w:r>
      <w:r w:rsidR="00997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D582A" w14:textId="77777777" w:rsidR="00687AA1" w:rsidRPr="00687AA1" w:rsidRDefault="00687AA1" w:rsidP="00A217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8A4A71A" w14:textId="60B15655" w:rsidR="003C562A" w:rsidRPr="0099729C" w:rsidRDefault="008F0A88" w:rsidP="00F31AC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29C">
        <w:rPr>
          <w:rFonts w:ascii="Times New Roman" w:eastAsia="Times New Roman" w:hAnsi="Times New Roman" w:cs="Times New Roman"/>
          <w:sz w:val="24"/>
          <w:szCs w:val="24"/>
        </w:rPr>
        <w:t>Dado que tanto los representantes delegados como la Decana han recibido una copia de los documentos de las propuestas antes de esta reunión, se procede a considerar los proyectos postulados</w:t>
      </w:r>
      <w:r w:rsidR="00653E6A" w:rsidRPr="00997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29C">
        <w:rPr>
          <w:rFonts w:ascii="Times New Roman" w:eastAsia="Times New Roman" w:hAnsi="Times New Roman" w:cs="Times New Roman"/>
          <w:sz w:val="24"/>
          <w:szCs w:val="24"/>
        </w:rPr>
        <w:t xml:space="preserve">y a elegir. </w:t>
      </w:r>
    </w:p>
    <w:p w14:paraId="45F5F487" w14:textId="77777777" w:rsidR="0099729C" w:rsidRPr="0099729C" w:rsidRDefault="0099729C" w:rsidP="0099729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FAB3323" w14:textId="6065AED5" w:rsidR="003C562A" w:rsidRDefault="003C562A" w:rsidP="00A2170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inicia con el proyecto de la profesora de</w:t>
      </w:r>
      <w:r w:rsidR="00C52B90">
        <w:rPr>
          <w:rFonts w:ascii="Times New Roman" w:hAnsi="Times New Roman" w:cs="Times New Roman"/>
          <w:sz w:val="24"/>
          <w:szCs w:val="24"/>
        </w:rPr>
        <w:t xml:space="preserve">l </w:t>
      </w:r>
      <w:r w:rsidR="002A6866">
        <w:rPr>
          <w:rFonts w:ascii="Times New Roman" w:hAnsi="Times New Roman" w:cs="Times New Roman"/>
          <w:sz w:val="24"/>
          <w:szCs w:val="24"/>
        </w:rPr>
        <w:t>Departamento de Arte Carolina Franco</w:t>
      </w:r>
      <w:r>
        <w:rPr>
          <w:rFonts w:ascii="Times New Roman" w:hAnsi="Times New Roman" w:cs="Times New Roman"/>
          <w:sz w:val="24"/>
          <w:szCs w:val="24"/>
        </w:rPr>
        <w:t>: “</w:t>
      </w:r>
      <w:r w:rsidR="002A6866">
        <w:rPr>
          <w:rFonts w:ascii="Times New Roman" w:eastAsia="Times New Roman" w:hAnsi="Times New Roman" w:cs="Times New Roman"/>
          <w:sz w:val="24"/>
          <w:szCs w:val="24"/>
        </w:rPr>
        <w:t>Ilustración científica: un campo de representación, repetición y creación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2A6866">
        <w:rPr>
          <w:rFonts w:ascii="Times New Roman" w:hAnsi="Times New Roman" w:cs="Times New Roman"/>
          <w:sz w:val="24"/>
          <w:szCs w:val="24"/>
        </w:rPr>
        <w:t xml:space="preserve">La Decana Patricia Zalamea comenta que se trata de una reformulación del proyecto que la profesora Franco presentó a la Convocatoria Específica. </w:t>
      </w:r>
      <w:r w:rsidR="00DA640D">
        <w:rPr>
          <w:rFonts w:ascii="Times New Roman" w:hAnsi="Times New Roman" w:cs="Times New Roman"/>
          <w:sz w:val="24"/>
          <w:szCs w:val="24"/>
        </w:rPr>
        <w:t xml:space="preserve">Jorge García, representante del Departamento de Música, asegura que este proyecto es muy interesante porque incluye un alto componente de formación estudiantil y propone un énfasis en la utilización del dibujo científico. </w:t>
      </w:r>
      <w:r w:rsidR="002A6866">
        <w:rPr>
          <w:rFonts w:ascii="Times New Roman" w:hAnsi="Times New Roman" w:cs="Times New Roman"/>
          <w:sz w:val="24"/>
          <w:szCs w:val="24"/>
        </w:rPr>
        <w:t>Lina Espinosa</w:t>
      </w:r>
      <w:r w:rsidR="00653E6A">
        <w:rPr>
          <w:rFonts w:ascii="Times New Roman" w:hAnsi="Times New Roman" w:cs="Times New Roman"/>
          <w:sz w:val="24"/>
          <w:szCs w:val="24"/>
        </w:rPr>
        <w:t xml:space="preserve">, </w:t>
      </w:r>
      <w:r w:rsidR="00DA640D">
        <w:rPr>
          <w:rFonts w:ascii="Times New Roman" w:hAnsi="Times New Roman" w:cs="Times New Roman"/>
          <w:sz w:val="24"/>
          <w:szCs w:val="24"/>
        </w:rPr>
        <w:t>representante</w:t>
      </w:r>
      <w:r w:rsidR="00653E6A">
        <w:rPr>
          <w:rFonts w:ascii="Times New Roman" w:hAnsi="Times New Roman" w:cs="Times New Roman"/>
          <w:sz w:val="24"/>
          <w:szCs w:val="24"/>
        </w:rPr>
        <w:t xml:space="preserve"> del Departamento de Arte, comenta que </w:t>
      </w:r>
      <w:commentRangeStart w:id="21"/>
      <w:r w:rsidR="00DA640D" w:rsidRPr="000376EF">
        <w:rPr>
          <w:rFonts w:ascii="Times New Roman" w:hAnsi="Times New Roman" w:cs="Times New Roman"/>
          <w:sz w:val="24"/>
          <w:szCs w:val="24"/>
        </w:rPr>
        <w:t>debe</w:t>
      </w:r>
      <w:commentRangeEnd w:id="21"/>
      <w:r w:rsidR="000376EF" w:rsidRPr="000376EF">
        <w:rPr>
          <w:rStyle w:val="Refdecomentario"/>
        </w:rPr>
        <w:commentReference w:id="21"/>
      </w:r>
      <w:r w:rsidR="00DA640D">
        <w:rPr>
          <w:rFonts w:ascii="Times New Roman" w:hAnsi="Times New Roman" w:cs="Times New Roman"/>
          <w:sz w:val="24"/>
          <w:szCs w:val="24"/>
        </w:rPr>
        <w:t xml:space="preserve"> tenerse en cuenta que la mayoría del presupuesto que solicita la profes</w:t>
      </w:r>
      <w:r w:rsidR="0011411C">
        <w:rPr>
          <w:rFonts w:ascii="Times New Roman" w:hAnsi="Times New Roman" w:cs="Times New Roman"/>
          <w:sz w:val="24"/>
          <w:szCs w:val="24"/>
        </w:rPr>
        <w:t>ora está destinado al pago de honorarios para</w:t>
      </w:r>
      <w:r w:rsidR="00DA640D">
        <w:rPr>
          <w:rFonts w:ascii="Times New Roman" w:hAnsi="Times New Roman" w:cs="Times New Roman"/>
          <w:sz w:val="24"/>
          <w:szCs w:val="24"/>
        </w:rPr>
        <w:t xml:space="preserve"> profesores extranjeros. La Decana piensa </w:t>
      </w:r>
      <w:r w:rsidR="00DA640D">
        <w:rPr>
          <w:rFonts w:ascii="Times New Roman" w:hAnsi="Times New Roman" w:cs="Times New Roman"/>
          <w:sz w:val="24"/>
          <w:szCs w:val="24"/>
        </w:rPr>
        <w:lastRenderedPageBreak/>
        <w:t xml:space="preserve">que este proyecto se enmarca más dentro de </w:t>
      </w:r>
      <w:r w:rsidR="0011411C">
        <w:rPr>
          <w:rFonts w:ascii="Times New Roman" w:hAnsi="Times New Roman" w:cs="Times New Roman"/>
          <w:sz w:val="24"/>
          <w:szCs w:val="24"/>
        </w:rPr>
        <w:t xml:space="preserve">una línea de apoyo a la </w:t>
      </w:r>
      <w:r w:rsidR="00DA640D">
        <w:rPr>
          <w:rFonts w:ascii="Times New Roman" w:hAnsi="Times New Roman" w:cs="Times New Roman"/>
          <w:sz w:val="24"/>
          <w:szCs w:val="24"/>
        </w:rPr>
        <w:t xml:space="preserve">docencia que dentro de </w:t>
      </w:r>
      <w:r w:rsidR="0011411C">
        <w:rPr>
          <w:rFonts w:ascii="Times New Roman" w:hAnsi="Times New Roman" w:cs="Times New Roman"/>
          <w:sz w:val="24"/>
          <w:szCs w:val="24"/>
        </w:rPr>
        <w:t>una</w:t>
      </w:r>
      <w:r w:rsidR="00DA640D">
        <w:rPr>
          <w:rFonts w:ascii="Times New Roman" w:hAnsi="Times New Roman" w:cs="Times New Roman"/>
          <w:sz w:val="24"/>
          <w:szCs w:val="24"/>
        </w:rPr>
        <w:t xml:space="preserve"> línea de investigación/creación y por lo tanto puede llevarse a cabo desde el Departamento de Arte. Lina Espinosa asegura que podría</w:t>
      </w:r>
      <w:ins w:id="22" w:author="Lina Espinosa" w:date="2016-04-19T14:13:00Z">
        <w:r w:rsidR="001C7FDC">
          <w:rPr>
            <w:rFonts w:ascii="Times New Roman" w:hAnsi="Times New Roman" w:cs="Times New Roman"/>
            <w:sz w:val="24"/>
            <w:szCs w:val="24"/>
          </w:rPr>
          <w:t>n</w:t>
        </w:r>
      </w:ins>
      <w:r w:rsidR="00DA640D">
        <w:rPr>
          <w:rFonts w:ascii="Times New Roman" w:hAnsi="Times New Roman" w:cs="Times New Roman"/>
          <w:sz w:val="24"/>
          <w:szCs w:val="24"/>
        </w:rPr>
        <w:t xml:space="preserve"> </w:t>
      </w:r>
      <w:del w:id="23" w:author="Lina Espinosa" w:date="2016-04-19T14:13:00Z">
        <w:r w:rsidR="00DA640D" w:rsidDel="001C7FDC">
          <w:rPr>
            <w:rFonts w:ascii="Times New Roman" w:hAnsi="Times New Roman" w:cs="Times New Roman"/>
            <w:sz w:val="24"/>
            <w:szCs w:val="24"/>
          </w:rPr>
          <w:delText>mejorar</w:delText>
        </w:r>
        <w:r w:rsidR="0011411C" w:rsidDel="001C7FDC">
          <w:rPr>
            <w:rFonts w:ascii="Times New Roman" w:hAnsi="Times New Roman" w:cs="Times New Roman"/>
            <w:sz w:val="24"/>
            <w:szCs w:val="24"/>
          </w:rPr>
          <w:delText>se</w:delText>
        </w:r>
        <w:r w:rsidR="00DA640D" w:rsidDel="001C7FDC">
          <w:rPr>
            <w:rFonts w:ascii="Times New Roman" w:hAnsi="Times New Roman" w:cs="Times New Roman"/>
            <w:sz w:val="24"/>
            <w:szCs w:val="24"/>
          </w:rPr>
          <w:delText xml:space="preserve"> la claridad </w:delText>
        </w:r>
      </w:del>
      <w:ins w:id="24" w:author="Lina Espinosa" w:date="2016-04-19T14:13:00Z">
        <w:r w:rsidR="001C7FDC">
          <w:rPr>
            <w:rFonts w:ascii="Times New Roman" w:hAnsi="Times New Roman" w:cs="Times New Roman"/>
            <w:sz w:val="24"/>
            <w:szCs w:val="24"/>
          </w:rPr>
          <w:t>especificarse</w:t>
        </w:r>
      </w:ins>
      <w:del w:id="25" w:author="Lina Espinosa" w:date="2016-04-19T14:13:00Z">
        <w:r w:rsidR="00DA640D" w:rsidDel="001C7FDC">
          <w:rPr>
            <w:rFonts w:ascii="Times New Roman" w:hAnsi="Times New Roman" w:cs="Times New Roman"/>
            <w:sz w:val="24"/>
            <w:szCs w:val="24"/>
          </w:rPr>
          <w:delText>de</w:delText>
        </w:r>
      </w:del>
      <w:r w:rsidR="00DA640D">
        <w:rPr>
          <w:rFonts w:ascii="Times New Roman" w:hAnsi="Times New Roman" w:cs="Times New Roman"/>
          <w:sz w:val="24"/>
          <w:szCs w:val="24"/>
        </w:rPr>
        <w:t xml:space="preserve"> los procesos de difusión </w:t>
      </w:r>
      <w:del w:id="26" w:author="Lina Espinosa" w:date="2016-04-19T11:20:00Z">
        <w:r w:rsidR="00DA640D" w:rsidDel="000376EF">
          <w:rPr>
            <w:rFonts w:ascii="Times New Roman" w:hAnsi="Times New Roman" w:cs="Times New Roman"/>
            <w:sz w:val="24"/>
            <w:szCs w:val="24"/>
          </w:rPr>
          <w:delText xml:space="preserve">y la visibilidad </w:delText>
        </w:r>
      </w:del>
      <w:r w:rsidR="00DA640D">
        <w:rPr>
          <w:rFonts w:ascii="Times New Roman" w:hAnsi="Times New Roman" w:cs="Times New Roman"/>
          <w:sz w:val="24"/>
          <w:szCs w:val="24"/>
        </w:rPr>
        <w:t xml:space="preserve">de los dibujos que se proponen como resultado de este proyecto. </w:t>
      </w:r>
      <w:r w:rsidR="00653E6A">
        <w:rPr>
          <w:rFonts w:ascii="Times New Roman" w:hAnsi="Times New Roman" w:cs="Times New Roman"/>
          <w:sz w:val="24"/>
          <w:szCs w:val="24"/>
        </w:rPr>
        <w:t>Los demás miembros están de acuerdo con esta</w:t>
      </w:r>
      <w:r w:rsidR="00DA640D">
        <w:rPr>
          <w:rFonts w:ascii="Times New Roman" w:hAnsi="Times New Roman" w:cs="Times New Roman"/>
          <w:sz w:val="24"/>
          <w:szCs w:val="24"/>
        </w:rPr>
        <w:t>s afirmaciones</w:t>
      </w:r>
      <w:r w:rsidR="00653E6A">
        <w:rPr>
          <w:rFonts w:ascii="Times New Roman" w:hAnsi="Times New Roman" w:cs="Times New Roman"/>
          <w:sz w:val="24"/>
          <w:szCs w:val="24"/>
        </w:rPr>
        <w:t>.</w:t>
      </w:r>
      <w:r w:rsidR="00A34342">
        <w:rPr>
          <w:rFonts w:ascii="Times New Roman" w:hAnsi="Times New Roman" w:cs="Times New Roman"/>
          <w:sz w:val="24"/>
          <w:szCs w:val="24"/>
        </w:rPr>
        <w:t xml:space="preserve"> </w:t>
      </w:r>
      <w:r w:rsidR="00A12BE5" w:rsidRPr="00A55B75">
        <w:rPr>
          <w:rFonts w:ascii="Times New Roman" w:eastAsia="Times New Roman" w:hAnsi="Times New Roman" w:cs="Times New Roman"/>
          <w:sz w:val="24"/>
          <w:szCs w:val="24"/>
        </w:rPr>
        <w:t>El Comité</w:t>
      </w:r>
      <w:r w:rsidR="00413484">
        <w:rPr>
          <w:rFonts w:ascii="Times New Roman" w:eastAsia="Times New Roman" w:hAnsi="Times New Roman" w:cs="Times New Roman"/>
          <w:sz w:val="24"/>
          <w:szCs w:val="24"/>
        </w:rPr>
        <w:t>, en resumen,</w:t>
      </w:r>
      <w:r w:rsidR="00A12BE5" w:rsidRPr="00A55B75">
        <w:rPr>
          <w:rFonts w:ascii="Times New Roman" w:eastAsia="Times New Roman" w:hAnsi="Times New Roman" w:cs="Times New Roman"/>
          <w:sz w:val="24"/>
          <w:szCs w:val="24"/>
        </w:rPr>
        <w:t xml:space="preserve"> considera que se trata de un </w:t>
      </w:r>
      <w:r w:rsidR="00DA640D">
        <w:rPr>
          <w:rFonts w:ascii="Times New Roman" w:eastAsia="Times New Roman" w:hAnsi="Times New Roman" w:cs="Times New Roman"/>
          <w:sz w:val="24"/>
          <w:szCs w:val="24"/>
        </w:rPr>
        <w:t>proyecto que se enmarca dentro de la línea de</w:t>
      </w:r>
      <w:r w:rsidR="0011411C">
        <w:rPr>
          <w:rFonts w:ascii="Times New Roman" w:eastAsia="Times New Roman" w:hAnsi="Times New Roman" w:cs="Times New Roman"/>
          <w:sz w:val="24"/>
          <w:szCs w:val="24"/>
        </w:rPr>
        <w:t xml:space="preserve"> apoyo a la </w:t>
      </w:r>
      <w:r w:rsidR="00DA640D">
        <w:rPr>
          <w:rFonts w:ascii="Times New Roman" w:eastAsia="Times New Roman" w:hAnsi="Times New Roman" w:cs="Times New Roman"/>
          <w:sz w:val="24"/>
          <w:szCs w:val="24"/>
        </w:rPr>
        <w:t>docencia y por eso decide recomendarle a la profesora que convierta esta iniciativa en un curso de verano para los estudiantes de arte</w:t>
      </w:r>
      <w:r w:rsidR="00A12B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640D">
        <w:rPr>
          <w:rFonts w:ascii="Times New Roman" w:eastAsia="Times New Roman" w:hAnsi="Times New Roman" w:cs="Times New Roman"/>
          <w:sz w:val="24"/>
          <w:szCs w:val="24"/>
        </w:rPr>
        <w:t xml:space="preserve"> Además recomiendan aconsejarle que evalué la posibilidad de presentarse a la beca </w:t>
      </w:r>
      <w:proofErr w:type="spellStart"/>
      <w:r w:rsidR="00DA640D">
        <w:rPr>
          <w:rFonts w:ascii="Times New Roman" w:eastAsia="Times New Roman" w:hAnsi="Times New Roman" w:cs="Times New Roman"/>
          <w:sz w:val="24"/>
          <w:szCs w:val="24"/>
        </w:rPr>
        <w:t>Icetex</w:t>
      </w:r>
      <w:proofErr w:type="spellEnd"/>
      <w:r w:rsidR="00DA640D">
        <w:rPr>
          <w:rFonts w:ascii="Times New Roman" w:eastAsia="Times New Roman" w:hAnsi="Times New Roman" w:cs="Times New Roman"/>
          <w:sz w:val="24"/>
          <w:szCs w:val="24"/>
        </w:rPr>
        <w:t xml:space="preserve"> para profesores Invitados o la beca </w:t>
      </w:r>
      <w:r w:rsidR="00DA640D" w:rsidRPr="004A5520">
        <w:rPr>
          <w:rFonts w:ascii="Times New Roman" w:eastAsia="Times New Roman" w:hAnsi="Times New Roman" w:cs="Times New Roman"/>
          <w:i/>
          <w:sz w:val="24"/>
          <w:szCs w:val="24"/>
        </w:rPr>
        <w:t xml:space="preserve">Fullbright </w:t>
      </w:r>
      <w:proofErr w:type="spellStart"/>
      <w:r w:rsidR="00DA640D" w:rsidRPr="004A5520">
        <w:rPr>
          <w:rFonts w:ascii="Times New Roman" w:eastAsia="Times New Roman" w:hAnsi="Times New Roman" w:cs="Times New Roman"/>
          <w:i/>
          <w:sz w:val="24"/>
          <w:szCs w:val="24"/>
        </w:rPr>
        <w:t>Specialist</w:t>
      </w:r>
      <w:proofErr w:type="spellEnd"/>
      <w:r w:rsidR="00DA640D" w:rsidRPr="004A55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640D" w:rsidRPr="004A5520">
        <w:rPr>
          <w:rFonts w:ascii="Times New Roman" w:eastAsia="Times New Roman" w:hAnsi="Times New Roman" w:cs="Times New Roman"/>
          <w:i/>
          <w:sz w:val="24"/>
          <w:szCs w:val="24"/>
        </w:rPr>
        <w:t>Program</w:t>
      </w:r>
      <w:proofErr w:type="spellEnd"/>
      <w:r w:rsidR="00476D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2BE5" w:rsidRPr="00D500C6">
        <w:rPr>
          <w:rFonts w:ascii="Times New Roman" w:hAnsi="Times New Roman" w:cs="Times New Roman"/>
          <w:sz w:val="24"/>
          <w:szCs w:val="24"/>
        </w:rPr>
        <w:t xml:space="preserve">Finalmente </w:t>
      </w:r>
      <w:r w:rsidR="001923CE" w:rsidRPr="00D500C6">
        <w:rPr>
          <w:rFonts w:ascii="Times New Roman" w:hAnsi="Times New Roman" w:cs="Times New Roman"/>
          <w:sz w:val="24"/>
          <w:szCs w:val="24"/>
        </w:rPr>
        <w:t>el comité decide que</w:t>
      </w:r>
      <w:r w:rsidR="005F6D5E">
        <w:rPr>
          <w:rFonts w:ascii="Times New Roman" w:hAnsi="Times New Roman" w:cs="Times New Roman"/>
          <w:sz w:val="24"/>
          <w:szCs w:val="24"/>
        </w:rPr>
        <w:t xml:space="preserve"> en esta oportunidad no</w:t>
      </w:r>
      <w:r w:rsidR="001923CE" w:rsidRPr="00D500C6">
        <w:rPr>
          <w:rFonts w:ascii="Times New Roman" w:hAnsi="Times New Roman" w:cs="Times New Roman"/>
          <w:sz w:val="24"/>
          <w:szCs w:val="24"/>
        </w:rPr>
        <w:t xml:space="preserve"> financiará</w:t>
      </w:r>
      <w:r w:rsidR="005F6D5E">
        <w:rPr>
          <w:rFonts w:ascii="Times New Roman" w:hAnsi="Times New Roman" w:cs="Times New Roman"/>
          <w:sz w:val="24"/>
          <w:szCs w:val="24"/>
        </w:rPr>
        <w:t xml:space="preserve"> este proyecto.</w:t>
      </w:r>
      <w:r w:rsidR="00794AAA" w:rsidRPr="00D50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5A360" w14:textId="77777777" w:rsidR="00212F09" w:rsidRDefault="00212F09" w:rsidP="00A2170E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53C1CA" w14:textId="72C62711" w:rsidR="00212F09" w:rsidRPr="003E7AD8" w:rsidRDefault="0011411C" w:rsidP="00F31AC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continuar se evalúa </w:t>
      </w:r>
      <w:r w:rsidR="00212F09" w:rsidRPr="003E7AD8">
        <w:rPr>
          <w:rFonts w:ascii="Times New Roman" w:hAnsi="Times New Roman" w:cs="Times New Roman"/>
          <w:sz w:val="24"/>
          <w:szCs w:val="24"/>
        </w:rPr>
        <w:t>el proyecto de</w:t>
      </w:r>
      <w:r>
        <w:rPr>
          <w:rFonts w:ascii="Times New Roman" w:hAnsi="Times New Roman" w:cs="Times New Roman"/>
          <w:sz w:val="24"/>
          <w:szCs w:val="24"/>
        </w:rPr>
        <w:t>l profesor</w:t>
      </w:r>
      <w:r w:rsidR="00212F09" w:rsidRPr="003E7AD8">
        <w:rPr>
          <w:rFonts w:ascii="Times New Roman" w:hAnsi="Times New Roman" w:cs="Times New Roman"/>
          <w:sz w:val="24"/>
          <w:szCs w:val="24"/>
        </w:rPr>
        <w:t xml:space="preserve"> </w:t>
      </w:r>
      <w:r w:rsidR="003E7AD8" w:rsidRPr="003E7AD8">
        <w:rPr>
          <w:rFonts w:ascii="Times New Roman" w:hAnsi="Times New Roman" w:cs="Times New Roman"/>
          <w:sz w:val="24"/>
          <w:szCs w:val="24"/>
        </w:rPr>
        <w:t>Lucas Ospina</w:t>
      </w:r>
      <w:r w:rsidR="00212F09" w:rsidRPr="003E7AD8">
        <w:rPr>
          <w:rFonts w:ascii="Times New Roman" w:hAnsi="Times New Roman" w:cs="Times New Roman"/>
          <w:sz w:val="24"/>
          <w:szCs w:val="24"/>
        </w:rPr>
        <w:t xml:space="preserve">, </w:t>
      </w:r>
      <w:r w:rsidR="00F25DD2" w:rsidRPr="003E7AD8">
        <w:rPr>
          <w:rFonts w:ascii="Times New Roman" w:hAnsi="Times New Roman" w:cs="Times New Roman"/>
          <w:sz w:val="24"/>
          <w:szCs w:val="24"/>
        </w:rPr>
        <w:t>Departamento de Arte</w:t>
      </w:r>
      <w:r w:rsidR="00212F09" w:rsidRPr="003E7AD8">
        <w:rPr>
          <w:rFonts w:ascii="Times New Roman" w:hAnsi="Times New Roman" w:cs="Times New Roman"/>
          <w:sz w:val="24"/>
          <w:szCs w:val="24"/>
        </w:rPr>
        <w:t>, titulado “</w:t>
      </w:r>
      <w:r w:rsidR="003E7AD8" w:rsidRPr="003E7AD8">
        <w:rPr>
          <w:rFonts w:ascii="Times New Roman" w:hAnsi="Times New Roman" w:cs="Times New Roman"/>
          <w:sz w:val="24"/>
          <w:szCs w:val="24"/>
        </w:rPr>
        <w:t>Ocho esculturas</w:t>
      </w:r>
      <w:r w:rsidR="00212F09" w:rsidRPr="003E7AD8">
        <w:rPr>
          <w:rFonts w:ascii="Times New Roman" w:hAnsi="Times New Roman" w:cs="Times New Roman"/>
          <w:sz w:val="24"/>
          <w:szCs w:val="24"/>
        </w:rPr>
        <w:t xml:space="preserve">”.  </w:t>
      </w:r>
      <w:r w:rsidR="00F25DD2" w:rsidRPr="003E7AD8">
        <w:rPr>
          <w:rFonts w:ascii="Times New Roman" w:hAnsi="Times New Roman" w:cs="Times New Roman"/>
          <w:sz w:val="24"/>
          <w:szCs w:val="24"/>
        </w:rPr>
        <w:t xml:space="preserve">David Solodkow comenta que se trata de un proyecto </w:t>
      </w:r>
      <w:r w:rsidR="003E7AD8" w:rsidRPr="003E7AD8">
        <w:rPr>
          <w:rFonts w:ascii="Times New Roman" w:hAnsi="Times New Roman" w:cs="Times New Roman"/>
          <w:sz w:val="24"/>
          <w:szCs w:val="24"/>
        </w:rPr>
        <w:t>muy concreto y bien estructurado</w:t>
      </w:r>
      <w:r w:rsidR="00F25DD2" w:rsidRPr="003E7AD8">
        <w:rPr>
          <w:rFonts w:ascii="Times New Roman" w:hAnsi="Times New Roman" w:cs="Times New Roman"/>
          <w:sz w:val="24"/>
          <w:szCs w:val="24"/>
        </w:rPr>
        <w:t xml:space="preserve">. </w:t>
      </w:r>
      <w:r w:rsidR="003E7AD8" w:rsidRPr="003E7AD8">
        <w:rPr>
          <w:rFonts w:ascii="Times New Roman" w:hAnsi="Times New Roman" w:cs="Times New Roman"/>
          <w:sz w:val="24"/>
          <w:szCs w:val="24"/>
        </w:rPr>
        <w:t>Lina Espinosa asegura que el proyecto del profesor Ospina resulta muy pertinente</w:t>
      </w:r>
      <w:ins w:id="27" w:author="Lina Espinosa" w:date="2016-04-19T12:56:00Z">
        <w:r w:rsidR="008A3926">
          <w:rPr>
            <w:rFonts w:ascii="Times New Roman" w:hAnsi="Times New Roman" w:cs="Times New Roman"/>
            <w:sz w:val="24"/>
            <w:szCs w:val="24"/>
          </w:rPr>
          <w:t>,</w:t>
        </w:r>
      </w:ins>
      <w:del w:id="28" w:author="Lina Espinosa" w:date="2016-04-19T12:54:00Z">
        <w:r w:rsidR="003E7AD8" w:rsidRPr="003E7AD8" w:rsidDel="00A1509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commentRangeStart w:id="29"/>
        <w:r w:rsidR="003E7AD8" w:rsidRPr="00A1509D" w:rsidDel="00A1509D">
          <w:rPr>
            <w:rFonts w:ascii="Times New Roman" w:hAnsi="Times New Roman" w:cs="Times New Roman"/>
            <w:sz w:val="24"/>
            <w:szCs w:val="24"/>
          </w:rPr>
          <w:delText>y</w:delText>
        </w:r>
        <w:commentRangeEnd w:id="29"/>
        <w:r w:rsidR="00A1509D" w:rsidDel="00A1509D">
          <w:rPr>
            <w:rStyle w:val="Refdecomentario"/>
          </w:rPr>
          <w:commentReference w:id="29"/>
        </w:r>
        <w:r w:rsidR="003E7AD8" w:rsidRPr="00A1509D" w:rsidDel="00A1509D">
          <w:rPr>
            <w:rFonts w:ascii="Times New Roman" w:hAnsi="Times New Roman" w:cs="Times New Roman"/>
            <w:sz w:val="24"/>
            <w:szCs w:val="24"/>
          </w:rPr>
          <w:delText xml:space="preserve"> más teniendo en cuenta que </w:delText>
        </w:r>
        <w:commentRangeStart w:id="30"/>
        <w:r w:rsidR="003E7AD8" w:rsidRPr="00A1509D" w:rsidDel="00A1509D">
          <w:rPr>
            <w:rFonts w:ascii="Times New Roman" w:hAnsi="Times New Roman" w:cs="Times New Roman"/>
            <w:sz w:val="24"/>
            <w:szCs w:val="24"/>
          </w:rPr>
          <w:delText>la escultura</w:delText>
        </w:r>
      </w:del>
      <w:ins w:id="31" w:author="Patricia Zalamea" w:date="2016-04-18T19:37:00Z">
        <w:del w:id="32" w:author="Lina Espinosa" w:date="2016-04-19T12:54:00Z">
          <w:r w:rsidR="0048530D" w:rsidRPr="00A1509D" w:rsidDel="00A1509D">
            <w:rPr>
              <w:rFonts w:ascii="Times New Roman" w:hAnsi="Times New Roman" w:cs="Times New Roman"/>
              <w:sz w:val="24"/>
              <w:szCs w:val="24"/>
            </w:rPr>
            <w:delText xml:space="preserve"> en bronce</w:delText>
          </w:r>
        </w:del>
      </w:ins>
      <w:del w:id="33" w:author="Lina Espinosa" w:date="2016-04-19T12:54:00Z">
        <w:r w:rsidR="003E7AD8" w:rsidRPr="00A1509D" w:rsidDel="00A1509D">
          <w:rPr>
            <w:rFonts w:ascii="Times New Roman" w:hAnsi="Times New Roman" w:cs="Times New Roman"/>
            <w:sz w:val="24"/>
            <w:szCs w:val="24"/>
          </w:rPr>
          <w:delText xml:space="preserve"> es una práctica que, recientemente, </w:delText>
        </w:r>
        <w:r w:rsidR="00476D19" w:rsidRPr="00A1509D" w:rsidDel="00A1509D">
          <w:rPr>
            <w:rFonts w:ascii="Times New Roman" w:hAnsi="Times New Roman" w:cs="Times New Roman"/>
            <w:sz w:val="24"/>
            <w:szCs w:val="24"/>
          </w:rPr>
          <w:delText>ha perdido fuerza</w:delText>
        </w:r>
      </w:del>
      <w:del w:id="34" w:author="Lina Espinosa" w:date="2016-04-19T12:56:00Z">
        <w:r w:rsidR="003E7AD8" w:rsidRPr="003E7AD8" w:rsidDel="008A3926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3E7AD8" w:rsidRPr="003E7AD8">
        <w:rPr>
          <w:rFonts w:ascii="Times New Roman" w:hAnsi="Times New Roman" w:cs="Times New Roman"/>
          <w:sz w:val="24"/>
          <w:szCs w:val="24"/>
        </w:rPr>
        <w:t xml:space="preserve"> </w:t>
      </w:r>
      <w:commentRangeEnd w:id="30"/>
      <w:r w:rsidR="0048530D">
        <w:rPr>
          <w:rStyle w:val="Refdecomentario"/>
        </w:rPr>
        <w:commentReference w:id="30"/>
      </w:r>
      <w:r w:rsidR="003E7AD8" w:rsidRPr="003E7AD8">
        <w:rPr>
          <w:rFonts w:ascii="Times New Roman" w:hAnsi="Times New Roman" w:cs="Times New Roman"/>
          <w:sz w:val="24"/>
          <w:szCs w:val="24"/>
        </w:rPr>
        <w:t xml:space="preserve">Todos los miembros del Comité están de acuerdo en que en este </w:t>
      </w:r>
      <w:r w:rsidR="00476D19">
        <w:rPr>
          <w:rFonts w:ascii="Times New Roman" w:hAnsi="Times New Roman" w:cs="Times New Roman"/>
          <w:sz w:val="24"/>
          <w:szCs w:val="24"/>
        </w:rPr>
        <w:t>caso</w:t>
      </w:r>
      <w:r w:rsidR="00F25DD2" w:rsidRPr="003E7AD8">
        <w:rPr>
          <w:rFonts w:ascii="Times New Roman" w:hAnsi="Times New Roman" w:cs="Times New Roman"/>
          <w:sz w:val="24"/>
          <w:szCs w:val="24"/>
        </w:rPr>
        <w:t xml:space="preserve"> </w:t>
      </w:r>
      <w:r w:rsidR="003E7AD8" w:rsidRPr="003E7AD8">
        <w:rPr>
          <w:rFonts w:ascii="Times New Roman" w:hAnsi="Times New Roman" w:cs="Times New Roman"/>
          <w:sz w:val="24"/>
          <w:szCs w:val="24"/>
        </w:rPr>
        <w:t>el material visual resulta crucial para entender la propuesta</w:t>
      </w:r>
      <w:r w:rsidR="00F25DD2" w:rsidRPr="003E7AD8">
        <w:rPr>
          <w:rFonts w:ascii="Times New Roman" w:hAnsi="Times New Roman" w:cs="Times New Roman"/>
          <w:sz w:val="24"/>
          <w:szCs w:val="24"/>
        </w:rPr>
        <w:t xml:space="preserve">. </w:t>
      </w:r>
      <w:r w:rsidR="003E7AD8" w:rsidRPr="003E7AD8">
        <w:rPr>
          <w:rFonts w:ascii="Times New Roman" w:hAnsi="Times New Roman" w:cs="Times New Roman"/>
          <w:sz w:val="24"/>
          <w:szCs w:val="24"/>
        </w:rPr>
        <w:t>Con esto en mente</w:t>
      </w:r>
      <w:r w:rsidR="00291E9D" w:rsidRPr="003E7AD8">
        <w:rPr>
          <w:rFonts w:ascii="Times New Roman" w:hAnsi="Times New Roman" w:cs="Times New Roman"/>
          <w:sz w:val="24"/>
          <w:szCs w:val="24"/>
        </w:rPr>
        <w:t xml:space="preserve"> el comité considera</w:t>
      </w:r>
      <w:r w:rsidR="003E7AD8" w:rsidRPr="003E7AD8">
        <w:rPr>
          <w:rFonts w:ascii="Times New Roman" w:hAnsi="Times New Roman" w:cs="Times New Roman"/>
          <w:sz w:val="24"/>
          <w:szCs w:val="24"/>
        </w:rPr>
        <w:t xml:space="preserve"> que el presupuesto propuesto</w:t>
      </w:r>
      <w:r w:rsidR="00291E9D" w:rsidRPr="003E7AD8">
        <w:rPr>
          <w:rFonts w:ascii="Times New Roman" w:hAnsi="Times New Roman" w:cs="Times New Roman"/>
          <w:sz w:val="24"/>
          <w:szCs w:val="24"/>
        </w:rPr>
        <w:t xml:space="preserve"> es consecuente con las necesidades del </w:t>
      </w:r>
      <w:r w:rsidR="00AA6314" w:rsidRPr="003E7AD8">
        <w:rPr>
          <w:rFonts w:ascii="Times New Roman" w:hAnsi="Times New Roman" w:cs="Times New Roman"/>
          <w:sz w:val="24"/>
          <w:szCs w:val="24"/>
        </w:rPr>
        <w:t>proyecto. Se aprueban entonces los siguientes rubros</w:t>
      </w:r>
      <w:r w:rsidR="00D500C6" w:rsidRPr="003E7AD8">
        <w:rPr>
          <w:rFonts w:ascii="Times New Roman" w:hAnsi="Times New Roman" w:cs="Times New Roman"/>
          <w:sz w:val="24"/>
          <w:szCs w:val="24"/>
        </w:rPr>
        <w:t xml:space="preserve">: </w:t>
      </w:r>
      <w:r w:rsidR="003E7AD8">
        <w:rPr>
          <w:rFonts w:ascii="Times New Roman" w:hAnsi="Times New Roman" w:cs="Times New Roman"/>
          <w:sz w:val="24"/>
          <w:szCs w:val="24"/>
        </w:rPr>
        <w:t>$250.000</w:t>
      </w:r>
      <w:r w:rsidR="003E7AD8" w:rsidRPr="00FD4256">
        <w:rPr>
          <w:rFonts w:ascii="Times New Roman" w:hAnsi="Times New Roman" w:cs="Times New Roman"/>
          <w:sz w:val="24"/>
          <w:szCs w:val="24"/>
        </w:rPr>
        <w:t xml:space="preserve"> para </w:t>
      </w:r>
      <w:r w:rsidR="003E7AD8">
        <w:rPr>
          <w:rFonts w:ascii="Times New Roman" w:hAnsi="Times New Roman" w:cs="Times New Roman"/>
          <w:sz w:val="24"/>
          <w:szCs w:val="24"/>
        </w:rPr>
        <w:t>la compra de materiales; y $9’750</w:t>
      </w:r>
      <w:r w:rsidR="003E7AD8" w:rsidRPr="00FD4256">
        <w:rPr>
          <w:rFonts w:ascii="Times New Roman" w:hAnsi="Times New Roman" w:cs="Times New Roman"/>
          <w:sz w:val="24"/>
          <w:szCs w:val="24"/>
        </w:rPr>
        <w:t xml:space="preserve">.000 para </w:t>
      </w:r>
      <w:r w:rsidR="003E7AD8">
        <w:rPr>
          <w:rFonts w:ascii="Times New Roman" w:hAnsi="Times New Roman" w:cs="Times New Roman"/>
          <w:sz w:val="24"/>
          <w:szCs w:val="24"/>
        </w:rPr>
        <w:t>la fundición en bronce para ocho esculturas</w:t>
      </w:r>
      <w:r w:rsidR="003E7AD8" w:rsidRPr="00FD4256">
        <w:rPr>
          <w:rFonts w:ascii="Times New Roman" w:hAnsi="Times New Roman" w:cs="Times New Roman"/>
          <w:sz w:val="24"/>
          <w:szCs w:val="24"/>
        </w:rPr>
        <w:t>. En total el presup</w:t>
      </w:r>
      <w:r w:rsidR="003E7AD8">
        <w:rPr>
          <w:rFonts w:ascii="Times New Roman" w:hAnsi="Times New Roman" w:cs="Times New Roman"/>
          <w:sz w:val="24"/>
          <w:szCs w:val="24"/>
        </w:rPr>
        <w:t>uesto aprobado es de $10’000.000</w:t>
      </w:r>
      <w:r w:rsidR="003E7AD8" w:rsidRPr="00915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50B8C7" w14:textId="77777777" w:rsidR="003E7AD8" w:rsidRPr="003E7AD8" w:rsidRDefault="003E7AD8" w:rsidP="003E7AD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A3E43B7" w14:textId="37F1185E" w:rsidR="00794AAA" w:rsidRDefault="00794AAA" w:rsidP="00A2170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 se evalúa el </w:t>
      </w:r>
      <w:r w:rsidR="00212F09">
        <w:rPr>
          <w:rFonts w:ascii="Times New Roman" w:hAnsi="Times New Roman" w:cs="Times New Roman"/>
          <w:sz w:val="24"/>
          <w:szCs w:val="24"/>
        </w:rPr>
        <w:t>proyecto “</w:t>
      </w:r>
      <w:r w:rsidR="003E7AD8">
        <w:rPr>
          <w:rFonts w:ascii="Times New Roman" w:hAnsi="Times New Roman" w:cs="Times New Roman"/>
          <w:sz w:val="24"/>
          <w:szCs w:val="24"/>
        </w:rPr>
        <w:t>El museo como espacio de debate” del profesor</w:t>
      </w:r>
      <w:r w:rsidR="00212F09">
        <w:rPr>
          <w:rFonts w:ascii="Times New Roman" w:hAnsi="Times New Roman" w:cs="Times New Roman"/>
          <w:sz w:val="24"/>
          <w:szCs w:val="24"/>
        </w:rPr>
        <w:t xml:space="preserve"> </w:t>
      </w:r>
      <w:r w:rsidR="003E7AD8">
        <w:rPr>
          <w:rFonts w:ascii="Times New Roman" w:hAnsi="Times New Roman" w:cs="Times New Roman"/>
          <w:sz w:val="24"/>
          <w:szCs w:val="24"/>
        </w:rPr>
        <w:t>Jaime Iregui</w:t>
      </w:r>
      <w:r w:rsidR="00DF55C4">
        <w:rPr>
          <w:rFonts w:ascii="Times New Roman" w:hAnsi="Times New Roman" w:cs="Times New Roman"/>
          <w:sz w:val="24"/>
          <w:szCs w:val="24"/>
        </w:rPr>
        <w:t>, D</w:t>
      </w:r>
      <w:r w:rsidR="00291E9D">
        <w:rPr>
          <w:rFonts w:ascii="Times New Roman" w:hAnsi="Times New Roman" w:cs="Times New Roman"/>
          <w:sz w:val="24"/>
          <w:szCs w:val="24"/>
        </w:rPr>
        <w:t xml:space="preserve">epartamento de </w:t>
      </w:r>
      <w:r w:rsidR="00DF55C4">
        <w:rPr>
          <w:rFonts w:ascii="Times New Roman" w:hAnsi="Times New Roman" w:cs="Times New Roman"/>
          <w:sz w:val="24"/>
          <w:szCs w:val="24"/>
        </w:rPr>
        <w:t>Arte</w:t>
      </w:r>
      <w:r w:rsidR="00212F09">
        <w:rPr>
          <w:rFonts w:ascii="Times New Roman" w:hAnsi="Times New Roman" w:cs="Times New Roman"/>
          <w:sz w:val="24"/>
          <w:szCs w:val="24"/>
        </w:rPr>
        <w:t>.</w:t>
      </w:r>
      <w:r w:rsidR="0087369C">
        <w:rPr>
          <w:rFonts w:ascii="Times New Roman" w:hAnsi="Times New Roman" w:cs="Times New Roman"/>
          <w:sz w:val="24"/>
          <w:szCs w:val="24"/>
        </w:rPr>
        <w:t xml:space="preserve"> </w:t>
      </w:r>
      <w:r w:rsidR="00DF55C4">
        <w:rPr>
          <w:rFonts w:ascii="Times New Roman" w:hAnsi="Times New Roman" w:cs="Times New Roman"/>
          <w:sz w:val="24"/>
          <w:szCs w:val="24"/>
        </w:rPr>
        <w:t xml:space="preserve">La Decana Patricia Zalamea comenta que </w:t>
      </w:r>
      <w:r w:rsidR="0087369C">
        <w:rPr>
          <w:rFonts w:ascii="Times New Roman" w:hAnsi="Times New Roman" w:cs="Times New Roman"/>
          <w:sz w:val="24"/>
          <w:szCs w:val="24"/>
        </w:rPr>
        <w:t>este proyecto se articula con la línea de investigación del profesor Iregui así como con el trabajo que ha llevado a cabo en su página web [</w:t>
      </w:r>
      <w:proofErr w:type="spellStart"/>
      <w:r w:rsidR="0087369C">
        <w:rPr>
          <w:rFonts w:ascii="Times New Roman" w:hAnsi="Times New Roman" w:cs="Times New Roman"/>
          <w:sz w:val="24"/>
          <w:szCs w:val="24"/>
        </w:rPr>
        <w:t>esferapública</w:t>
      </w:r>
      <w:proofErr w:type="spellEnd"/>
      <w:r w:rsidR="0087369C">
        <w:rPr>
          <w:rFonts w:ascii="Times New Roman" w:hAnsi="Times New Roman" w:cs="Times New Roman"/>
          <w:sz w:val="24"/>
          <w:szCs w:val="24"/>
        </w:rPr>
        <w:t>]</w:t>
      </w:r>
      <w:r w:rsidR="00DC713B">
        <w:rPr>
          <w:rFonts w:ascii="Times New Roman" w:hAnsi="Times New Roman" w:cs="Times New Roman"/>
          <w:sz w:val="24"/>
          <w:szCs w:val="24"/>
        </w:rPr>
        <w:t>.</w:t>
      </w:r>
      <w:r w:rsidR="00DF55C4">
        <w:rPr>
          <w:rFonts w:ascii="Times New Roman" w:hAnsi="Times New Roman" w:cs="Times New Roman"/>
          <w:sz w:val="24"/>
          <w:szCs w:val="24"/>
        </w:rPr>
        <w:t xml:space="preserve"> </w:t>
      </w:r>
      <w:r w:rsidR="0087369C">
        <w:rPr>
          <w:rFonts w:ascii="Times New Roman" w:hAnsi="Times New Roman" w:cs="Times New Roman"/>
          <w:sz w:val="24"/>
          <w:szCs w:val="24"/>
        </w:rPr>
        <w:t xml:space="preserve">David Solodkow </w:t>
      </w:r>
      <w:ins w:id="35" w:author="ANDREA JUNGUITO" w:date="2016-04-19T09:10:00Z">
        <w:r w:rsidR="00364179">
          <w:rPr>
            <w:rFonts w:ascii="Times New Roman" w:hAnsi="Times New Roman" w:cs="Times New Roman"/>
            <w:sz w:val="24"/>
            <w:szCs w:val="24"/>
          </w:rPr>
          <w:t>plantea</w:t>
        </w:r>
      </w:ins>
      <w:ins w:id="36" w:author="Lina Espinosa" w:date="2016-04-19T14:14:00Z">
        <w:r w:rsidR="001C7FD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bookmarkStart w:id="37" w:name="_GoBack"/>
      <w:bookmarkEnd w:id="37"/>
      <w:del w:id="38" w:author="ANDREA JUNGUITO" w:date="2016-04-19T09:10:00Z">
        <w:r w:rsidR="0087369C" w:rsidDel="00364179">
          <w:rPr>
            <w:rFonts w:ascii="Times New Roman" w:hAnsi="Times New Roman" w:cs="Times New Roman"/>
            <w:sz w:val="24"/>
            <w:szCs w:val="24"/>
          </w:rPr>
          <w:delText xml:space="preserve">asegura </w:delText>
        </w:r>
      </w:del>
      <w:r w:rsidR="0087369C">
        <w:rPr>
          <w:rFonts w:ascii="Times New Roman" w:hAnsi="Times New Roman" w:cs="Times New Roman"/>
          <w:sz w:val="24"/>
          <w:szCs w:val="24"/>
        </w:rPr>
        <w:t xml:space="preserve">que no comprende la manera en que se llevará a cabo el proyecto. </w:t>
      </w:r>
      <w:commentRangeStart w:id="39"/>
      <w:r w:rsidR="0087369C">
        <w:rPr>
          <w:rFonts w:ascii="Times New Roman" w:hAnsi="Times New Roman" w:cs="Times New Roman"/>
          <w:sz w:val="24"/>
          <w:szCs w:val="24"/>
        </w:rPr>
        <w:t>Algunos</w:t>
      </w:r>
      <w:commentRangeEnd w:id="39"/>
      <w:r w:rsidR="004839CB">
        <w:rPr>
          <w:rStyle w:val="Refdecomentario"/>
        </w:rPr>
        <w:commentReference w:id="39"/>
      </w:r>
      <w:r w:rsidR="0087369C">
        <w:rPr>
          <w:rFonts w:ascii="Times New Roman" w:hAnsi="Times New Roman" w:cs="Times New Roman"/>
          <w:sz w:val="24"/>
          <w:szCs w:val="24"/>
        </w:rPr>
        <w:t xml:space="preserve"> miembros del Comité están de acuerdo y hacen énfasis en no comprender la necesidad de contratar actores profesionales para el desarrollo de este proyecto</w:t>
      </w:r>
      <w:r w:rsidR="00811108">
        <w:rPr>
          <w:rFonts w:ascii="Times New Roman" w:hAnsi="Times New Roman" w:cs="Times New Roman"/>
          <w:sz w:val="24"/>
          <w:szCs w:val="24"/>
        </w:rPr>
        <w:t>.</w:t>
      </w:r>
      <w:r w:rsidR="0087369C">
        <w:rPr>
          <w:rFonts w:ascii="Times New Roman" w:hAnsi="Times New Roman" w:cs="Times New Roman"/>
          <w:sz w:val="24"/>
          <w:szCs w:val="24"/>
        </w:rPr>
        <w:t xml:space="preserve"> La Decana Patricia Zalamea propone sugerir al profesor la posibilidad de trabajar con estudiantes del Grupo de teatro de la Universidad y así permitir una participación estudiantil en el proyecto.</w:t>
      </w:r>
      <w:r w:rsidR="00811108">
        <w:rPr>
          <w:rFonts w:ascii="Times New Roman" w:hAnsi="Times New Roman" w:cs="Times New Roman"/>
          <w:sz w:val="24"/>
          <w:szCs w:val="24"/>
        </w:rPr>
        <w:t xml:space="preserve"> </w:t>
      </w:r>
      <w:ins w:id="40" w:author="Patricia Zalamea" w:date="2016-04-18T19:37:00Z">
        <w:r w:rsidR="0048530D">
          <w:rPr>
            <w:rFonts w:ascii="Times New Roman" w:hAnsi="Times New Roman" w:cs="Times New Roman"/>
            <w:sz w:val="24"/>
            <w:szCs w:val="24"/>
          </w:rPr>
          <w:t xml:space="preserve">En general, el comité sugiere fortalecer la descripción del proyecto y por qué es necesario desarrollarlo de la manera planteada por el profesor </w:t>
        </w:r>
        <w:proofErr w:type="spellStart"/>
        <w:r w:rsidR="0048530D">
          <w:rPr>
            <w:rFonts w:ascii="Times New Roman" w:hAnsi="Times New Roman" w:cs="Times New Roman"/>
            <w:sz w:val="24"/>
            <w:szCs w:val="24"/>
          </w:rPr>
          <w:t>Iregui</w:t>
        </w:r>
        <w:proofErr w:type="spellEnd"/>
        <w:r w:rsidR="0048530D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r w:rsidR="00511209">
        <w:rPr>
          <w:rFonts w:ascii="Times New Roman" w:hAnsi="Times New Roman" w:cs="Times New Roman"/>
          <w:sz w:val="24"/>
          <w:szCs w:val="24"/>
        </w:rPr>
        <w:t xml:space="preserve">Finalmente el comité </w:t>
      </w:r>
      <w:r w:rsidR="00720448">
        <w:rPr>
          <w:rFonts w:ascii="Times New Roman" w:hAnsi="Times New Roman" w:cs="Times New Roman"/>
          <w:sz w:val="24"/>
          <w:szCs w:val="24"/>
        </w:rPr>
        <w:t xml:space="preserve">decide </w:t>
      </w:r>
      <w:r w:rsidR="0087369C">
        <w:rPr>
          <w:rFonts w:ascii="Times New Roman" w:hAnsi="Times New Roman" w:cs="Times New Roman"/>
          <w:sz w:val="24"/>
          <w:szCs w:val="24"/>
        </w:rPr>
        <w:t>aprobar los siguientes rubros</w:t>
      </w:r>
      <w:r w:rsidR="00720448">
        <w:rPr>
          <w:rFonts w:ascii="Times New Roman" w:hAnsi="Times New Roman" w:cs="Times New Roman"/>
          <w:sz w:val="24"/>
          <w:szCs w:val="24"/>
        </w:rPr>
        <w:t>:</w:t>
      </w:r>
      <w:r w:rsidR="0087369C" w:rsidRPr="00915C5E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87369C">
        <w:rPr>
          <w:rFonts w:ascii="Times New Roman" w:hAnsi="Times New Roman" w:cs="Times New Roman"/>
          <w:bCs/>
          <w:sz w:val="24"/>
          <w:szCs w:val="24"/>
        </w:rPr>
        <w:t>1</w:t>
      </w:r>
      <w:r w:rsidR="0087369C" w:rsidRPr="00915C5E">
        <w:rPr>
          <w:rFonts w:ascii="Times New Roman" w:hAnsi="Times New Roman" w:cs="Times New Roman"/>
          <w:bCs/>
          <w:sz w:val="24"/>
          <w:szCs w:val="24"/>
        </w:rPr>
        <w:t>.</w:t>
      </w:r>
      <w:r w:rsidR="0087369C">
        <w:rPr>
          <w:rFonts w:ascii="Times New Roman" w:hAnsi="Times New Roman" w:cs="Times New Roman"/>
          <w:bCs/>
          <w:sz w:val="24"/>
          <w:szCs w:val="24"/>
        </w:rPr>
        <w:t>200.000</w:t>
      </w:r>
      <w:r w:rsidR="0087369C">
        <w:rPr>
          <w:rFonts w:ascii="Times New Roman" w:hAnsi="Times New Roman" w:cs="Times New Roman"/>
          <w:sz w:val="24"/>
          <w:szCs w:val="24"/>
        </w:rPr>
        <w:t xml:space="preserve"> para </w:t>
      </w:r>
      <w:r w:rsidR="0087369C">
        <w:rPr>
          <w:rFonts w:ascii="Times New Roman" w:eastAsia="Times New Roman" w:hAnsi="Times New Roman" w:cs="Times New Roman"/>
          <w:sz w:val="24"/>
          <w:szCs w:val="24"/>
        </w:rPr>
        <w:t>honorarios del guionista, $1’500.000</w:t>
      </w:r>
      <w:r w:rsidR="0087369C" w:rsidRPr="0087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69C">
        <w:rPr>
          <w:rFonts w:ascii="Times New Roman" w:eastAsia="Times New Roman" w:hAnsi="Times New Roman" w:cs="Times New Roman"/>
          <w:sz w:val="24"/>
          <w:szCs w:val="24"/>
        </w:rPr>
        <w:t>para el pago de honorarios del editor de audio y</w:t>
      </w:r>
      <w:r w:rsidR="00720448">
        <w:rPr>
          <w:rFonts w:ascii="Times New Roman" w:eastAsia="Times New Roman" w:hAnsi="Times New Roman" w:cs="Times New Roman"/>
          <w:sz w:val="24"/>
          <w:szCs w:val="24"/>
        </w:rPr>
        <w:t xml:space="preserve"> $1’500.000</w:t>
      </w:r>
      <w:r w:rsidR="0087369C">
        <w:rPr>
          <w:rFonts w:ascii="Times New Roman" w:eastAsia="Times New Roman" w:hAnsi="Times New Roman" w:cs="Times New Roman"/>
          <w:sz w:val="24"/>
          <w:szCs w:val="24"/>
        </w:rPr>
        <w:t xml:space="preserve"> una parte del dinero solicitado para el pago de honorarios a actores</w:t>
      </w:r>
      <w:r w:rsidR="0087369C" w:rsidRPr="00915C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369C">
        <w:rPr>
          <w:rFonts w:ascii="Times New Roman" w:hAnsi="Times New Roman" w:cs="Times New Roman"/>
          <w:sz w:val="24"/>
          <w:szCs w:val="24"/>
        </w:rPr>
        <w:t xml:space="preserve"> </w:t>
      </w:r>
      <w:r w:rsidR="0087369C">
        <w:rPr>
          <w:rFonts w:ascii="Times New Roman" w:eastAsia="Times New Roman" w:hAnsi="Times New Roman" w:cs="Times New Roman"/>
          <w:sz w:val="24"/>
          <w:szCs w:val="24"/>
        </w:rPr>
        <w:t>El presupuesto total aprobado es de $4’200.000.</w:t>
      </w:r>
    </w:p>
    <w:p w14:paraId="01B89B73" w14:textId="77777777" w:rsidR="008E4CB6" w:rsidRDefault="008E4CB6" w:rsidP="00A2170E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4FC1CE" w14:textId="2733EAC3" w:rsidR="00F745F6" w:rsidRDefault="008E4CB6" w:rsidP="00F745F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5F6">
        <w:rPr>
          <w:rFonts w:ascii="Times New Roman" w:hAnsi="Times New Roman" w:cs="Times New Roman"/>
          <w:sz w:val="24"/>
          <w:szCs w:val="24"/>
        </w:rPr>
        <w:lastRenderedPageBreak/>
        <w:t xml:space="preserve">Después se evalúa el proyecto </w:t>
      </w:r>
      <w:r w:rsidR="00A9002E" w:rsidRPr="00F745F6">
        <w:rPr>
          <w:rFonts w:ascii="Times New Roman" w:hAnsi="Times New Roman" w:cs="Times New Roman"/>
          <w:sz w:val="24"/>
          <w:szCs w:val="24"/>
        </w:rPr>
        <w:t xml:space="preserve">de la profesora </w:t>
      </w:r>
      <w:r w:rsidR="001D1C40" w:rsidRPr="00F745F6">
        <w:rPr>
          <w:rFonts w:ascii="Times New Roman" w:hAnsi="Times New Roman" w:cs="Times New Roman"/>
          <w:sz w:val="24"/>
          <w:szCs w:val="24"/>
        </w:rPr>
        <w:t>Maria Candida Ferreira</w:t>
      </w:r>
      <w:r w:rsidR="00A9002E" w:rsidRPr="00F745F6">
        <w:rPr>
          <w:rFonts w:ascii="Times New Roman" w:hAnsi="Times New Roman" w:cs="Times New Roman"/>
          <w:sz w:val="24"/>
          <w:szCs w:val="24"/>
        </w:rPr>
        <w:t>, D</w:t>
      </w:r>
      <w:r w:rsidRPr="00F745F6">
        <w:rPr>
          <w:rFonts w:ascii="Times New Roman" w:hAnsi="Times New Roman" w:cs="Times New Roman"/>
          <w:sz w:val="24"/>
          <w:szCs w:val="24"/>
        </w:rPr>
        <w:t xml:space="preserve">epartamento de </w:t>
      </w:r>
      <w:r w:rsidR="001D1C40" w:rsidRPr="00F745F6">
        <w:rPr>
          <w:rFonts w:ascii="Times New Roman" w:hAnsi="Times New Roman" w:cs="Times New Roman"/>
          <w:sz w:val="24"/>
          <w:szCs w:val="24"/>
        </w:rPr>
        <w:t>Humanidades y Literatura</w:t>
      </w:r>
      <w:r w:rsidRPr="00F745F6">
        <w:rPr>
          <w:rFonts w:ascii="Times New Roman" w:hAnsi="Times New Roman" w:cs="Times New Roman"/>
          <w:sz w:val="24"/>
          <w:szCs w:val="24"/>
        </w:rPr>
        <w:t>, “</w:t>
      </w:r>
      <w:r w:rsidR="001D1C40" w:rsidRPr="00F745F6">
        <w:rPr>
          <w:rFonts w:ascii="Times New Roman" w:hAnsi="Times New Roman" w:cs="Times New Roman"/>
          <w:sz w:val="24"/>
          <w:szCs w:val="24"/>
        </w:rPr>
        <w:t>Biblioteca Íntima</w:t>
      </w:r>
      <w:r w:rsidR="000E7DAE" w:rsidRPr="00F745F6">
        <w:rPr>
          <w:rFonts w:ascii="Times New Roman" w:hAnsi="Times New Roman" w:cs="Times New Roman"/>
          <w:sz w:val="24"/>
          <w:szCs w:val="24"/>
        </w:rPr>
        <w:t xml:space="preserve">”. </w:t>
      </w:r>
      <w:r w:rsidR="007A32ED" w:rsidRPr="00F745F6">
        <w:rPr>
          <w:rFonts w:ascii="Times New Roman" w:hAnsi="Times New Roman" w:cs="Times New Roman"/>
          <w:sz w:val="24"/>
          <w:szCs w:val="24"/>
        </w:rPr>
        <w:t xml:space="preserve">Andrea Junguito </w:t>
      </w:r>
      <w:del w:id="41" w:author="ANDREA JUNGUITO" w:date="2016-04-19T09:11:00Z">
        <w:r w:rsidR="007A32ED" w:rsidRPr="00F745F6" w:rsidDel="00364179">
          <w:rPr>
            <w:rFonts w:ascii="Times New Roman" w:hAnsi="Times New Roman" w:cs="Times New Roman"/>
            <w:sz w:val="24"/>
            <w:szCs w:val="24"/>
          </w:rPr>
          <w:delText>asegura que se trata de un proyecto</w:delText>
        </w:r>
      </w:del>
      <w:ins w:id="42" w:author="ANDREA JUNGUITO" w:date="2016-04-19T09:12:00Z">
        <w:r w:rsidR="0036417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3" w:author="ANDREA JUNGUITO" w:date="2016-04-19T09:11:00Z">
        <w:r w:rsidR="00364179">
          <w:rPr>
            <w:rFonts w:ascii="Times New Roman" w:hAnsi="Times New Roman" w:cs="Times New Roman"/>
            <w:sz w:val="24"/>
            <w:szCs w:val="24"/>
          </w:rPr>
          <w:t xml:space="preserve">plantea que </w:t>
        </w:r>
      </w:ins>
      <w:ins w:id="44" w:author="ANDREA JUNGUITO" w:date="2016-04-19T09:12:00Z">
        <w:r w:rsidR="00364179">
          <w:rPr>
            <w:rFonts w:ascii="Times New Roman" w:hAnsi="Times New Roman" w:cs="Times New Roman"/>
            <w:sz w:val="24"/>
            <w:szCs w:val="24"/>
          </w:rPr>
          <w:t>el tema de</w:t>
        </w:r>
      </w:ins>
      <w:ins w:id="45" w:author="ANDREA JUNGUITO" w:date="2016-04-19T09:13:00Z">
        <w:r w:rsidR="00364179">
          <w:rPr>
            <w:rFonts w:ascii="Times New Roman" w:hAnsi="Times New Roman" w:cs="Times New Roman"/>
            <w:sz w:val="24"/>
            <w:szCs w:val="24"/>
          </w:rPr>
          <w:t>l derecho a</w:t>
        </w:r>
      </w:ins>
      <w:ins w:id="46" w:author="ANDREA JUNGUITO" w:date="2016-04-19T09:12:00Z">
        <w:r w:rsidR="00364179">
          <w:rPr>
            <w:rFonts w:ascii="Times New Roman" w:hAnsi="Times New Roman" w:cs="Times New Roman"/>
            <w:sz w:val="24"/>
            <w:szCs w:val="24"/>
          </w:rPr>
          <w:t xml:space="preserve"> la intimidad </w:t>
        </w:r>
      </w:ins>
      <w:ins w:id="47" w:author="ANDREA JUNGUITO" w:date="2016-04-19T09:11:00Z">
        <w:r w:rsidR="00364179">
          <w:rPr>
            <w:rFonts w:ascii="Times New Roman" w:hAnsi="Times New Roman" w:cs="Times New Roman"/>
            <w:sz w:val="24"/>
            <w:szCs w:val="24"/>
          </w:rPr>
          <w:t>es atractivo</w:t>
        </w:r>
      </w:ins>
      <w:r w:rsidR="007A32ED" w:rsidRPr="00F745F6">
        <w:rPr>
          <w:rFonts w:ascii="Times New Roman" w:hAnsi="Times New Roman" w:cs="Times New Roman"/>
          <w:sz w:val="24"/>
          <w:szCs w:val="24"/>
        </w:rPr>
        <w:t xml:space="preserve"> </w:t>
      </w:r>
      <w:del w:id="48" w:author="ANDREA JUNGUITO" w:date="2016-04-19T09:12:00Z">
        <w:r w:rsidR="007A32ED" w:rsidRPr="00F745F6" w:rsidDel="00364179">
          <w:rPr>
            <w:rFonts w:ascii="Times New Roman" w:hAnsi="Times New Roman" w:cs="Times New Roman"/>
            <w:sz w:val="24"/>
            <w:szCs w:val="24"/>
          </w:rPr>
          <w:delText>n</w:delText>
        </w:r>
      </w:del>
      <w:del w:id="49" w:author="ANDREA JUNGUITO" w:date="2016-04-19T09:13:00Z">
        <w:r w:rsidR="007A32ED" w:rsidRPr="00F745F6" w:rsidDel="00364179">
          <w:rPr>
            <w:rFonts w:ascii="Times New Roman" w:hAnsi="Times New Roman" w:cs="Times New Roman"/>
            <w:sz w:val="24"/>
            <w:szCs w:val="24"/>
          </w:rPr>
          <w:delText>ovedoso e interesante</w:delText>
        </w:r>
      </w:del>
      <w:r w:rsidR="007A32ED" w:rsidRPr="00F745F6">
        <w:rPr>
          <w:rFonts w:ascii="Times New Roman" w:hAnsi="Times New Roman" w:cs="Times New Roman"/>
          <w:sz w:val="24"/>
          <w:szCs w:val="24"/>
        </w:rPr>
        <w:t>. David Solodkow comenta que este proyecto, aunque novedoso, no puntualiza el objeto de estudio. Los demás miembros del Comité están de acuerdo y aseguran que el proyecto sería viable y estaría mejor estructurado si delimitar</w:t>
      </w:r>
      <w:ins w:id="50" w:author="ANDREA JUNGUITO" w:date="2016-04-19T09:11:00Z">
        <w:r w:rsidR="00364179">
          <w:rPr>
            <w:rFonts w:ascii="Times New Roman" w:hAnsi="Times New Roman" w:cs="Times New Roman"/>
            <w:sz w:val="24"/>
            <w:szCs w:val="24"/>
          </w:rPr>
          <w:t>a</w:t>
        </w:r>
      </w:ins>
      <w:del w:id="51" w:author="ANDREA JUNGUITO" w:date="2016-04-19T09:11:00Z">
        <w:r w:rsidR="007A32ED" w:rsidRPr="00F745F6" w:rsidDel="00364179">
          <w:rPr>
            <w:rFonts w:ascii="Times New Roman" w:hAnsi="Times New Roman" w:cs="Times New Roman"/>
            <w:sz w:val="24"/>
            <w:szCs w:val="24"/>
          </w:rPr>
          <w:delText>á</w:delText>
        </w:r>
      </w:del>
      <w:r w:rsidR="007A32ED" w:rsidRPr="00F745F6">
        <w:rPr>
          <w:rFonts w:ascii="Times New Roman" w:hAnsi="Times New Roman" w:cs="Times New Roman"/>
          <w:sz w:val="24"/>
          <w:szCs w:val="24"/>
        </w:rPr>
        <w:t xml:space="preserve"> </w:t>
      </w:r>
      <w:r w:rsidR="00720448">
        <w:rPr>
          <w:rFonts w:ascii="Times New Roman" w:hAnsi="Times New Roman" w:cs="Times New Roman"/>
          <w:sz w:val="24"/>
          <w:szCs w:val="24"/>
        </w:rPr>
        <w:t>el</w:t>
      </w:r>
      <w:r w:rsidR="007A32ED" w:rsidRPr="00F745F6">
        <w:rPr>
          <w:rFonts w:ascii="Times New Roman" w:hAnsi="Times New Roman" w:cs="Times New Roman"/>
          <w:sz w:val="24"/>
          <w:szCs w:val="24"/>
        </w:rPr>
        <w:t xml:space="preserve"> objeto de estudio, el contexto histórico y el corpus a utilizar. La Decana Patricia Zalamea considera que este proyecto no es claro en su planteamiento y que además podría llevarse a cabo a partir de otras iniciativas (Cursos I</w:t>
      </w:r>
      <w:ins w:id="52" w:author="Patricia Zalamea" w:date="2016-04-18T19:38:00Z">
        <w:r w:rsidR="0048530D">
          <w:rPr>
            <w:rFonts w:ascii="Times New Roman" w:hAnsi="Times New Roman" w:cs="Times New Roman"/>
            <w:sz w:val="24"/>
            <w:szCs w:val="24"/>
          </w:rPr>
          <w:t xml:space="preserve"> de investigación</w:t>
        </w:r>
      </w:ins>
      <w:r w:rsidR="007A32ED" w:rsidRPr="00F745F6">
        <w:rPr>
          <w:rFonts w:ascii="Times New Roman" w:hAnsi="Times New Roman" w:cs="Times New Roman"/>
          <w:sz w:val="24"/>
          <w:szCs w:val="24"/>
        </w:rPr>
        <w:t xml:space="preserve"> y Asistencias de Investigación para estudiantes de pregrado).</w:t>
      </w:r>
      <w:r w:rsidR="00F745F6" w:rsidRPr="00F745F6">
        <w:rPr>
          <w:rFonts w:ascii="Times New Roman" w:hAnsi="Times New Roman" w:cs="Times New Roman"/>
          <w:sz w:val="24"/>
          <w:szCs w:val="24"/>
        </w:rPr>
        <w:t xml:space="preserve"> </w:t>
      </w:r>
      <w:ins w:id="53" w:author="Patricia Zalamea" w:date="2016-04-18T19:38:00Z">
        <w:r w:rsidR="0048530D">
          <w:rPr>
            <w:rFonts w:ascii="Times New Roman" w:hAnsi="Times New Roman" w:cs="Times New Roman"/>
            <w:sz w:val="24"/>
            <w:szCs w:val="24"/>
          </w:rPr>
          <w:t xml:space="preserve">No es claro por qué se necesitan tres asistentes. </w:t>
        </w:r>
      </w:ins>
      <w:r w:rsidR="00F745F6" w:rsidRPr="00F745F6">
        <w:rPr>
          <w:rFonts w:ascii="Times New Roman" w:hAnsi="Times New Roman" w:cs="Times New Roman"/>
          <w:sz w:val="24"/>
          <w:szCs w:val="24"/>
        </w:rPr>
        <w:t xml:space="preserve">Otros miembros de Comité piensan que el estado del arte acerca del tema a trabajar hace falta como sustento de la propuesta del proyecto. </w:t>
      </w:r>
      <w:r w:rsidR="007A32ED" w:rsidRPr="00F745F6">
        <w:rPr>
          <w:rFonts w:ascii="Times New Roman" w:hAnsi="Times New Roman" w:cs="Times New Roman"/>
          <w:sz w:val="24"/>
          <w:szCs w:val="24"/>
        </w:rPr>
        <w:t xml:space="preserve"> </w:t>
      </w:r>
      <w:r w:rsidR="00F745F6">
        <w:rPr>
          <w:rFonts w:ascii="Times New Roman" w:hAnsi="Times New Roman" w:cs="Times New Roman"/>
          <w:sz w:val="24"/>
          <w:szCs w:val="24"/>
        </w:rPr>
        <w:t>Finalmente el comité decide no aprobar ninguno de los rubros propuestos y reco</w:t>
      </w:r>
      <w:r w:rsidR="00720448">
        <w:rPr>
          <w:rFonts w:ascii="Times New Roman" w:hAnsi="Times New Roman" w:cs="Times New Roman"/>
          <w:sz w:val="24"/>
          <w:szCs w:val="24"/>
        </w:rPr>
        <w:t>rdarle</w:t>
      </w:r>
      <w:r w:rsidR="00F745F6">
        <w:rPr>
          <w:rFonts w:ascii="Times New Roman" w:hAnsi="Times New Roman" w:cs="Times New Roman"/>
          <w:sz w:val="24"/>
          <w:szCs w:val="24"/>
        </w:rPr>
        <w:t xml:space="preserve"> a la profesora </w:t>
      </w:r>
      <w:r w:rsidR="00720448">
        <w:rPr>
          <w:rFonts w:ascii="Times New Roman" w:hAnsi="Times New Roman" w:cs="Times New Roman"/>
          <w:sz w:val="24"/>
          <w:szCs w:val="24"/>
        </w:rPr>
        <w:t xml:space="preserve">la importancia de especificar en </w:t>
      </w:r>
      <w:r w:rsidR="00F745F6">
        <w:rPr>
          <w:rFonts w:ascii="Times New Roman" w:hAnsi="Times New Roman" w:cs="Times New Roman"/>
          <w:sz w:val="24"/>
          <w:szCs w:val="24"/>
        </w:rPr>
        <w:t xml:space="preserve">la presentación de la propuesta el objeto de estudio, el contexto histórico y el corpus literario a estudiar. </w:t>
      </w:r>
    </w:p>
    <w:p w14:paraId="0A1F6135" w14:textId="77777777" w:rsidR="00F745F6" w:rsidRPr="00F745F6" w:rsidRDefault="00F745F6" w:rsidP="00F745F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875A5EA" w14:textId="778E765D" w:rsidR="00AE0CD1" w:rsidRPr="00AE0CD1" w:rsidRDefault="008E4CB6" w:rsidP="005D273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739">
        <w:rPr>
          <w:rFonts w:ascii="Times New Roman" w:hAnsi="Times New Roman" w:cs="Times New Roman"/>
          <w:sz w:val="24"/>
          <w:szCs w:val="24"/>
        </w:rPr>
        <w:t xml:space="preserve">El </w:t>
      </w:r>
      <w:r w:rsidR="000E7DAE" w:rsidRPr="005D2739">
        <w:rPr>
          <w:rFonts w:ascii="Times New Roman" w:hAnsi="Times New Roman" w:cs="Times New Roman"/>
          <w:sz w:val="24"/>
          <w:szCs w:val="24"/>
        </w:rPr>
        <w:t xml:space="preserve">siguiente es el </w:t>
      </w:r>
      <w:r w:rsidRPr="005D2739">
        <w:rPr>
          <w:rFonts w:ascii="Times New Roman" w:hAnsi="Times New Roman" w:cs="Times New Roman"/>
          <w:sz w:val="24"/>
          <w:szCs w:val="24"/>
        </w:rPr>
        <w:t>proyecto “</w:t>
      </w:r>
      <w:r w:rsidR="00F745F6" w:rsidRPr="005D2739">
        <w:rPr>
          <w:rFonts w:ascii="Times New Roman" w:hAnsi="Times New Roman" w:cs="Times New Roman"/>
          <w:sz w:val="24"/>
          <w:szCs w:val="24"/>
        </w:rPr>
        <w:t>A toda costa</w:t>
      </w:r>
      <w:r w:rsidRPr="005D2739">
        <w:rPr>
          <w:rFonts w:ascii="Times New Roman" w:hAnsi="Times New Roman" w:cs="Times New Roman"/>
          <w:sz w:val="24"/>
          <w:szCs w:val="24"/>
        </w:rPr>
        <w:t xml:space="preserve">” del profesor </w:t>
      </w:r>
      <w:r w:rsidR="00F745F6" w:rsidRPr="005D2739">
        <w:rPr>
          <w:rFonts w:ascii="Times New Roman" w:hAnsi="Times New Roman" w:cs="Times New Roman"/>
          <w:sz w:val="24"/>
          <w:szCs w:val="24"/>
        </w:rPr>
        <w:t>Oscar Acevedo</w:t>
      </w:r>
      <w:r w:rsidR="00E56A0B" w:rsidRPr="005D2739">
        <w:rPr>
          <w:rFonts w:ascii="Times New Roman" w:hAnsi="Times New Roman" w:cs="Times New Roman"/>
          <w:sz w:val="24"/>
          <w:szCs w:val="24"/>
        </w:rPr>
        <w:t>, D</w:t>
      </w:r>
      <w:r w:rsidR="00B356DC" w:rsidRPr="005D2739">
        <w:rPr>
          <w:rFonts w:ascii="Times New Roman" w:hAnsi="Times New Roman" w:cs="Times New Roman"/>
          <w:sz w:val="24"/>
          <w:szCs w:val="24"/>
        </w:rPr>
        <w:t xml:space="preserve">epartamento de </w:t>
      </w:r>
      <w:r w:rsidR="00E56A0B" w:rsidRPr="005D2739">
        <w:rPr>
          <w:rFonts w:ascii="Times New Roman" w:hAnsi="Times New Roman" w:cs="Times New Roman"/>
          <w:sz w:val="24"/>
          <w:szCs w:val="24"/>
        </w:rPr>
        <w:t>Música</w:t>
      </w:r>
      <w:r w:rsidRPr="005D2739">
        <w:rPr>
          <w:rFonts w:ascii="Times New Roman" w:hAnsi="Times New Roman" w:cs="Times New Roman"/>
          <w:sz w:val="24"/>
          <w:szCs w:val="24"/>
        </w:rPr>
        <w:t xml:space="preserve">. </w:t>
      </w:r>
      <w:r w:rsidR="00720448">
        <w:rPr>
          <w:rFonts w:ascii="Times New Roman" w:hAnsi="Times New Roman" w:cs="Times New Roman"/>
          <w:sz w:val="24"/>
          <w:szCs w:val="24"/>
        </w:rPr>
        <w:t xml:space="preserve">Jorge García </w:t>
      </w:r>
      <w:r w:rsidR="005D2739" w:rsidRPr="005D2739">
        <w:rPr>
          <w:rFonts w:ascii="Times New Roman" w:hAnsi="Times New Roman" w:cs="Times New Roman"/>
          <w:sz w:val="24"/>
          <w:szCs w:val="24"/>
        </w:rPr>
        <w:t xml:space="preserve">asegura que el profesor Oscar Acevedo es un referente del Jazz a nivel nacional y que la maqueta del CD que incluyó como anexo a su proyecto demuestra la calidad de su composición e interpretación. Los demás miembros del Comité consideran que se trata de un proyecto muy bien estructurado, claro, viable y que además es un buen referente de la creación en la Facultad de Artes y Humanidades. </w:t>
      </w:r>
      <w:commentRangeStart w:id="54"/>
      <w:r w:rsidR="005D2739" w:rsidRPr="005D2739">
        <w:rPr>
          <w:rFonts w:ascii="Times New Roman" w:hAnsi="Times New Roman" w:cs="Times New Roman"/>
          <w:sz w:val="24"/>
          <w:szCs w:val="24"/>
        </w:rPr>
        <w:t xml:space="preserve">Algunos resaltan el objetivo de este proyecto </w:t>
      </w:r>
      <w:r w:rsidR="00720448">
        <w:rPr>
          <w:rFonts w:ascii="Times New Roman" w:hAnsi="Times New Roman" w:cs="Times New Roman"/>
          <w:sz w:val="24"/>
          <w:szCs w:val="24"/>
        </w:rPr>
        <w:t xml:space="preserve">que </w:t>
      </w:r>
      <w:r w:rsidR="005D2739" w:rsidRPr="005D2739">
        <w:rPr>
          <w:rFonts w:ascii="Times New Roman" w:hAnsi="Times New Roman" w:cs="Times New Roman"/>
          <w:sz w:val="24"/>
          <w:szCs w:val="24"/>
        </w:rPr>
        <w:t xml:space="preserve">es la generación de patrimonio musical. </w:t>
      </w:r>
      <w:commentRangeEnd w:id="54"/>
      <w:r w:rsidR="0048530D">
        <w:rPr>
          <w:rStyle w:val="Refdecomentario"/>
        </w:rPr>
        <w:commentReference w:id="54"/>
      </w:r>
      <w:r w:rsidR="00D467F7" w:rsidRPr="005D2739">
        <w:rPr>
          <w:rFonts w:ascii="Times New Roman" w:hAnsi="Times New Roman" w:cs="Times New Roman"/>
          <w:sz w:val="24"/>
          <w:szCs w:val="24"/>
        </w:rPr>
        <w:t>Con respecto al presupuesto el comité considera que se corresponde con las actividades que el proyecto propone</w:t>
      </w:r>
      <w:r w:rsidR="00AE1835" w:rsidRPr="005D2739">
        <w:rPr>
          <w:rFonts w:ascii="Times New Roman" w:hAnsi="Times New Roman" w:cs="Times New Roman"/>
          <w:sz w:val="24"/>
          <w:szCs w:val="24"/>
        </w:rPr>
        <w:t xml:space="preserve">. </w:t>
      </w:r>
      <w:r w:rsidR="00030F86" w:rsidRPr="005D2739">
        <w:rPr>
          <w:rFonts w:ascii="Times New Roman" w:hAnsi="Times New Roman" w:cs="Times New Roman"/>
          <w:sz w:val="24"/>
          <w:szCs w:val="24"/>
        </w:rPr>
        <w:t>S</w:t>
      </w:r>
      <w:r w:rsidR="00AE1835" w:rsidRPr="005D2739">
        <w:rPr>
          <w:rFonts w:ascii="Times New Roman" w:hAnsi="Times New Roman" w:cs="Times New Roman"/>
          <w:sz w:val="24"/>
          <w:szCs w:val="24"/>
        </w:rPr>
        <w:t>e aprueban</w:t>
      </w:r>
      <w:r w:rsidR="005D2739" w:rsidRPr="005D2739">
        <w:rPr>
          <w:rFonts w:ascii="Times New Roman" w:hAnsi="Times New Roman" w:cs="Times New Roman"/>
          <w:sz w:val="24"/>
          <w:szCs w:val="24"/>
        </w:rPr>
        <w:t xml:space="preserve"> los siguientes rubros:</w:t>
      </w:r>
      <w:r w:rsidR="00AE1835" w:rsidRPr="005D2739">
        <w:rPr>
          <w:rFonts w:ascii="Times New Roman" w:hAnsi="Times New Roman" w:cs="Times New Roman"/>
          <w:sz w:val="24"/>
          <w:szCs w:val="24"/>
        </w:rPr>
        <w:t xml:space="preserve"> </w:t>
      </w:r>
      <w:r w:rsidR="005D2739">
        <w:rPr>
          <w:rFonts w:ascii="Times New Roman" w:hAnsi="Times New Roman" w:cs="Times New Roman"/>
          <w:sz w:val="24"/>
          <w:szCs w:val="24"/>
        </w:rPr>
        <w:t>$1’056.000</w:t>
      </w:r>
      <w:r w:rsidR="005D2739" w:rsidRPr="00FD4256">
        <w:rPr>
          <w:rFonts w:ascii="Times New Roman" w:hAnsi="Times New Roman" w:cs="Times New Roman"/>
          <w:sz w:val="24"/>
          <w:szCs w:val="24"/>
        </w:rPr>
        <w:t xml:space="preserve"> para </w:t>
      </w:r>
      <w:r w:rsidR="005D2739">
        <w:rPr>
          <w:rFonts w:ascii="Times New Roman" w:hAnsi="Times New Roman" w:cs="Times New Roman"/>
          <w:sz w:val="24"/>
          <w:szCs w:val="24"/>
        </w:rPr>
        <w:t>la contratación de un monitor de investigación; $7’600</w:t>
      </w:r>
      <w:r w:rsidR="005D2739" w:rsidRPr="00FD4256">
        <w:rPr>
          <w:rFonts w:ascii="Times New Roman" w:hAnsi="Times New Roman" w:cs="Times New Roman"/>
          <w:sz w:val="24"/>
          <w:szCs w:val="24"/>
        </w:rPr>
        <w:t xml:space="preserve">.000 para </w:t>
      </w:r>
      <w:r w:rsidR="005D2739">
        <w:rPr>
          <w:rFonts w:ascii="Times New Roman" w:hAnsi="Times New Roman" w:cs="Times New Roman"/>
          <w:sz w:val="24"/>
          <w:szCs w:val="24"/>
        </w:rPr>
        <w:t>los servicios de grabación y mezcla y $1’344.000 para los honorarios de los músicos</w:t>
      </w:r>
      <w:r w:rsidR="005D2739" w:rsidRPr="00FD4256">
        <w:rPr>
          <w:rFonts w:ascii="Times New Roman" w:hAnsi="Times New Roman" w:cs="Times New Roman"/>
          <w:sz w:val="24"/>
          <w:szCs w:val="24"/>
        </w:rPr>
        <w:t>. En total el presup</w:t>
      </w:r>
      <w:r w:rsidR="005D2739">
        <w:rPr>
          <w:rFonts w:ascii="Times New Roman" w:hAnsi="Times New Roman" w:cs="Times New Roman"/>
          <w:sz w:val="24"/>
          <w:szCs w:val="24"/>
        </w:rPr>
        <w:t>uesto aprobado es de $10’000.000</w:t>
      </w:r>
      <w:r w:rsidR="005D2739" w:rsidRPr="00915C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2739" w:rsidRPr="00AE0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24D32" w14:textId="77777777" w:rsidR="00742D02" w:rsidRPr="00742D02" w:rsidRDefault="00742D02" w:rsidP="00A217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018617E" w14:textId="40A137BC" w:rsidR="00742D02" w:rsidRDefault="00014CEC" w:rsidP="00A2170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 la distribución de los recursos para la convocatoria cerrada del CIC 201</w:t>
      </w:r>
      <w:r w:rsidR="005D27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es la siguiente:</w:t>
      </w:r>
    </w:p>
    <w:p w14:paraId="1260C896" w14:textId="77777777" w:rsidR="00014CEC" w:rsidRPr="00014CEC" w:rsidRDefault="00014CEC" w:rsidP="00A217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Cuadrculaclara"/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2409"/>
        <w:gridCol w:w="1701"/>
        <w:gridCol w:w="2273"/>
        <w:gridCol w:w="1985"/>
      </w:tblGrid>
      <w:tr w:rsidR="005D2739" w14:paraId="57EC7C50" w14:textId="77777777" w:rsidTr="00720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25FBE39B" w14:textId="77777777" w:rsidR="005D2739" w:rsidRPr="00720448" w:rsidRDefault="005D2739" w:rsidP="00A21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sz w:val="24"/>
                <w:szCs w:val="24"/>
              </w:rPr>
              <w:t>Nombre del profesor</w:t>
            </w:r>
          </w:p>
        </w:tc>
        <w:tc>
          <w:tcPr>
            <w:tcW w:w="1701" w:type="dxa"/>
          </w:tcPr>
          <w:p w14:paraId="4B57853A" w14:textId="77777777" w:rsidR="005D2739" w:rsidRPr="00720448" w:rsidRDefault="005D2739" w:rsidP="00A217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2273" w:type="dxa"/>
          </w:tcPr>
          <w:p w14:paraId="26EB2E59" w14:textId="77777777" w:rsidR="005D2739" w:rsidRPr="00720448" w:rsidRDefault="005D2739" w:rsidP="00A217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sz w:val="24"/>
                <w:szCs w:val="24"/>
              </w:rPr>
              <w:t>Título de la propuesta</w:t>
            </w:r>
          </w:p>
        </w:tc>
        <w:tc>
          <w:tcPr>
            <w:tcW w:w="1985" w:type="dxa"/>
          </w:tcPr>
          <w:p w14:paraId="275DE37A" w14:textId="77777777" w:rsidR="005D2739" w:rsidRPr="00720448" w:rsidRDefault="005D2739" w:rsidP="00A217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sz w:val="24"/>
                <w:szCs w:val="24"/>
              </w:rPr>
              <w:t>Presupuesto aprobado</w:t>
            </w:r>
          </w:p>
        </w:tc>
      </w:tr>
      <w:tr w:rsidR="005D2739" w14:paraId="227751C9" w14:textId="77777777" w:rsidTr="00720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2669DD5C" w14:textId="5C06D927" w:rsidR="005D2739" w:rsidRPr="00720448" w:rsidRDefault="005D2739" w:rsidP="00A2170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b w:val="0"/>
                <w:sz w:val="24"/>
                <w:szCs w:val="24"/>
              </w:rPr>
              <w:t>Lucas Ospina</w:t>
            </w:r>
          </w:p>
        </w:tc>
        <w:tc>
          <w:tcPr>
            <w:tcW w:w="1701" w:type="dxa"/>
          </w:tcPr>
          <w:p w14:paraId="465DD329" w14:textId="77777777" w:rsidR="005D2739" w:rsidRPr="00DA125A" w:rsidRDefault="005D2739" w:rsidP="00A217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</w:p>
        </w:tc>
        <w:tc>
          <w:tcPr>
            <w:tcW w:w="2273" w:type="dxa"/>
          </w:tcPr>
          <w:p w14:paraId="33D8F31C" w14:textId="1A4B40F7" w:rsidR="005D2739" w:rsidRPr="00322F2B" w:rsidRDefault="005D2739" w:rsidP="00A217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 esculturas</w:t>
            </w:r>
          </w:p>
        </w:tc>
        <w:tc>
          <w:tcPr>
            <w:tcW w:w="1985" w:type="dxa"/>
          </w:tcPr>
          <w:p w14:paraId="24F33CFC" w14:textId="503922B6" w:rsidR="005D2739" w:rsidRPr="00E65E78" w:rsidRDefault="005D2739" w:rsidP="00D908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10’000.000</w:t>
            </w:r>
          </w:p>
        </w:tc>
      </w:tr>
      <w:tr w:rsidR="005D2739" w14:paraId="2F49BC27" w14:textId="77777777" w:rsidTr="00720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56895560" w14:textId="761DE021" w:rsidR="005D2739" w:rsidRPr="00720448" w:rsidRDefault="005D2739" w:rsidP="00A2170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b w:val="0"/>
                <w:sz w:val="24"/>
                <w:szCs w:val="24"/>
              </w:rPr>
              <w:t>Jaime Iregui</w:t>
            </w:r>
          </w:p>
        </w:tc>
        <w:tc>
          <w:tcPr>
            <w:tcW w:w="1701" w:type="dxa"/>
          </w:tcPr>
          <w:p w14:paraId="6D9D170B" w14:textId="77777777" w:rsidR="005D2739" w:rsidRPr="00DA125A" w:rsidRDefault="005D2739" w:rsidP="00A217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</w:p>
        </w:tc>
        <w:tc>
          <w:tcPr>
            <w:tcW w:w="2273" w:type="dxa"/>
          </w:tcPr>
          <w:p w14:paraId="4D2F2C5D" w14:textId="068511B0" w:rsidR="005D2739" w:rsidRPr="006D611C" w:rsidRDefault="005D2739" w:rsidP="00A217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museo como espacio de debate</w:t>
            </w:r>
          </w:p>
        </w:tc>
        <w:tc>
          <w:tcPr>
            <w:tcW w:w="1985" w:type="dxa"/>
          </w:tcPr>
          <w:p w14:paraId="25C5C600" w14:textId="08910D8F" w:rsidR="005D2739" w:rsidRPr="005D2739" w:rsidRDefault="005D2739" w:rsidP="005D27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$ 4’200.000</w:t>
            </w:r>
          </w:p>
        </w:tc>
      </w:tr>
      <w:tr w:rsidR="005D2739" w14:paraId="6274244B" w14:textId="77777777" w:rsidTr="00720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AC3E8F4" w14:textId="27FDFE27" w:rsidR="005D2739" w:rsidRPr="00720448" w:rsidRDefault="005D2739" w:rsidP="00A2170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b w:val="0"/>
                <w:sz w:val="24"/>
                <w:szCs w:val="24"/>
              </w:rPr>
              <w:t>Oscar Acevedo</w:t>
            </w:r>
          </w:p>
        </w:tc>
        <w:tc>
          <w:tcPr>
            <w:tcW w:w="1701" w:type="dxa"/>
          </w:tcPr>
          <w:p w14:paraId="08CCA8BE" w14:textId="7856F02C" w:rsidR="005D2739" w:rsidRPr="00DA125A" w:rsidRDefault="005D2739" w:rsidP="00D908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Música</w:t>
            </w:r>
          </w:p>
        </w:tc>
        <w:tc>
          <w:tcPr>
            <w:tcW w:w="2273" w:type="dxa"/>
          </w:tcPr>
          <w:p w14:paraId="6F54B8A9" w14:textId="3863A40E" w:rsidR="005D2739" w:rsidRPr="006D611C" w:rsidRDefault="005D2739" w:rsidP="00A217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toda costa</w:t>
            </w:r>
          </w:p>
        </w:tc>
        <w:tc>
          <w:tcPr>
            <w:tcW w:w="1985" w:type="dxa"/>
          </w:tcPr>
          <w:p w14:paraId="203D15A5" w14:textId="584D559E" w:rsidR="005D2739" w:rsidRPr="00E65E78" w:rsidRDefault="005D2739" w:rsidP="00D908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10’000.0000</w:t>
            </w:r>
          </w:p>
        </w:tc>
      </w:tr>
      <w:tr w:rsidR="005D2739" w14:paraId="451DC085" w14:textId="77777777" w:rsidTr="00720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584B3D84" w14:textId="77777777" w:rsidR="005D2739" w:rsidRPr="00720448" w:rsidRDefault="005D2739" w:rsidP="00E21AF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701" w:type="dxa"/>
          </w:tcPr>
          <w:p w14:paraId="5983CFE3" w14:textId="77777777" w:rsidR="005D2739" w:rsidRPr="00DA125A" w:rsidRDefault="005D2739" w:rsidP="00E21A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A2FC5D3" w14:textId="77777777" w:rsidR="005D2739" w:rsidRPr="006D611C" w:rsidRDefault="005D2739" w:rsidP="00E21A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C5175B" w14:textId="6CA4B4CA" w:rsidR="005D2739" w:rsidRPr="00CA46A0" w:rsidRDefault="005D2739" w:rsidP="0060528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6052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52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14:paraId="216F8C94" w14:textId="77777777" w:rsidR="00B60B8F" w:rsidRDefault="00B60B8F" w:rsidP="00B60B8F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5EAB90" w14:textId="77777777" w:rsidR="00F147DE" w:rsidRDefault="00F147DE" w:rsidP="00B60B8F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E88FED" w14:textId="6325C56E" w:rsidR="00F147DE" w:rsidRDefault="00F147DE" w:rsidP="00F147DE">
      <w:pPr>
        <w:pStyle w:val="Normal1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equipo del CIC invitará a todos los ganadores de esta convocatoria a presentar, de ser posible, los resultados de sus proyectos en la Semana de las Artes y las Humanidades 2016.</w:t>
      </w:r>
    </w:p>
    <w:p w14:paraId="05B89E33" w14:textId="2165FA26" w:rsidR="00605289" w:rsidRDefault="00605289" w:rsidP="006052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evaluación de los proyectos da lugar a las siguientes reflexiones respecto </w:t>
      </w:r>
      <w:r w:rsidR="007204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la formulación de los proyectos y </w:t>
      </w:r>
      <w:r w:rsidR="007204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la distribución de los recursos:</w:t>
      </w:r>
    </w:p>
    <w:p w14:paraId="055DD4CB" w14:textId="4FC6F026" w:rsidR="00605289" w:rsidRDefault="00605289" w:rsidP="0060528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políticas de gastos del CIC deben compartir un mayor número de indicadores con las políticas de gastos de la Vicerrectoría de Investigaciones.</w:t>
      </w:r>
    </w:p>
    <w:p w14:paraId="7340A5F5" w14:textId="69A455A8" w:rsidR="00605289" w:rsidRDefault="00605289" w:rsidP="0060528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CIC debe contemplar la posibilidad de reducir el número de viajes permitidos por proyecto de investigación/creación. En adelante la solicitud de viajes internacionales debe venir acompañada de una clara justificación de la necesidad del viaje. </w:t>
      </w:r>
    </w:p>
    <w:p w14:paraId="3B13E72D" w14:textId="37C0304A" w:rsidR="00F147DE" w:rsidRDefault="00F147DE" w:rsidP="0060528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reformularán los formatos de presentación de propuesta</w:t>
      </w:r>
      <w:r w:rsidR="007204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del CIC para garantizar una presentación detallada y justificada de los proyectos. En adelante existirán dos formatos: uno para proyectos de creación y uno para proyectos de investigación. En el caso de los proyectos de creación los formatos incluirán una sección para que los proponentes incluyan un soporte visual o sonoro.</w:t>
      </w:r>
    </w:p>
    <w:p w14:paraId="5FF28A43" w14:textId="09457E07" w:rsidR="00DE1A69" w:rsidRDefault="00DE1A69" w:rsidP="00605289">
      <w:pPr>
        <w:pStyle w:val="Prrafodelista"/>
        <w:numPr>
          <w:ilvl w:val="0"/>
          <w:numId w:val="7"/>
        </w:numPr>
        <w:rPr>
          <w:ins w:id="55" w:author="Patricia Zalamea" w:date="2016-04-18T19:39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garantizar que los profesores usufructúen los diferentes recursos de la Facultad el CIC construirá un inventario de los materiales que existen en cada departamento. Este inventario estará a la disposición de todos los profesores de la Facultad y será de consulta obligatoria a la hora de formular el presupuesto de un proyecto que requiera compra o alquiler de materiales. </w:t>
      </w:r>
    </w:p>
    <w:p w14:paraId="0F4FB456" w14:textId="1CCE3D66" w:rsidR="0048530D" w:rsidRDefault="0048530D" w:rsidP="0060528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ins w:id="56" w:author="Patricia Zalamea" w:date="2016-04-18T19:39:00Z">
        <w:r>
          <w:rPr>
            <w:rFonts w:ascii="Times New Roman" w:hAnsi="Times New Roman" w:cs="Times New Roman"/>
            <w:sz w:val="24"/>
            <w:szCs w:val="24"/>
          </w:rPr>
          <w:t>También se sugiere que los proponentes de los proyectos hagan un mayor uso de los recursos humanos a través de la formación de estudiantes o la contratación de estudiantes que puedan desarrollar aspectos espec</w:t>
        </w:r>
      </w:ins>
      <w:ins w:id="57" w:author="Patricia Zalamea" w:date="2016-04-18T19:40:00Z">
        <w:r>
          <w:rPr>
            <w:rFonts w:ascii="Times New Roman" w:hAnsi="Times New Roman" w:cs="Times New Roman"/>
            <w:sz w:val="24"/>
            <w:szCs w:val="24"/>
          </w:rPr>
          <w:t xml:space="preserve">íficos del </w:t>
        </w:r>
        <w:commentRangeStart w:id="58"/>
        <w:r>
          <w:rPr>
            <w:rFonts w:ascii="Times New Roman" w:hAnsi="Times New Roman" w:cs="Times New Roman"/>
            <w:sz w:val="24"/>
            <w:szCs w:val="24"/>
          </w:rPr>
          <w:t>proyecto</w:t>
        </w:r>
      </w:ins>
      <w:commentRangeEnd w:id="58"/>
      <w:r w:rsidR="00031E56">
        <w:rPr>
          <w:rStyle w:val="Refdecomentario"/>
        </w:rPr>
        <w:commentReference w:id="58"/>
      </w:r>
      <w:ins w:id="59" w:author="Patricia Zalamea" w:date="2016-04-18T19:40:00Z">
        <w:r>
          <w:rPr>
            <w:rFonts w:ascii="Times New Roman" w:hAnsi="Times New Roman" w:cs="Times New Roman"/>
            <w:sz w:val="24"/>
            <w:szCs w:val="24"/>
          </w:rPr>
          <w:t xml:space="preserve">. ESTO HAY QUE REDACTARLO MEJOR, PERO ES LA IDEA. </w:t>
        </w:r>
      </w:ins>
    </w:p>
    <w:p w14:paraId="23A224F2" w14:textId="77777777" w:rsidR="00605289" w:rsidRDefault="00605289" w:rsidP="00F147D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6B0D5EFE" w14:textId="370A6ACC" w:rsidR="00BD07F8" w:rsidRPr="00EE3E65" w:rsidRDefault="00DE1A69" w:rsidP="00BD07F8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a la 1</w:t>
      </w:r>
      <w:r w:rsidR="00BD07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42</w:t>
      </w:r>
      <w:r w:rsidR="00BD07F8">
        <w:rPr>
          <w:rFonts w:ascii="Times New Roman" w:hAnsi="Times New Roman" w:cs="Times New Roman"/>
          <w:sz w:val="24"/>
          <w:szCs w:val="24"/>
        </w:rPr>
        <w:t xml:space="preserve"> pm se levanta la sesión. </w:t>
      </w:r>
    </w:p>
    <w:p w14:paraId="7B02246A" w14:textId="77777777" w:rsidR="00220B21" w:rsidRDefault="00220B21" w:rsidP="00A217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sectPr w:rsidR="00220B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tricia Zalamea" w:date="2016-04-18T13:06:00Z" w:initials="PZ">
    <w:p w14:paraId="4949A85F" w14:textId="730618CB" w:rsidR="004839CB" w:rsidRDefault="004839CB">
      <w:pPr>
        <w:pStyle w:val="Textocomentario"/>
      </w:pPr>
      <w:r>
        <w:rPr>
          <w:rStyle w:val="Refdecomentario"/>
        </w:rPr>
        <w:annotationRef/>
      </w:r>
      <w:r>
        <w:t xml:space="preserve">Anotar cargos y a qué departamento representan. </w:t>
      </w:r>
    </w:p>
  </w:comment>
  <w:comment w:id="21" w:author="Lina Espinosa" w:date="2016-04-19T14:12:00Z" w:initials="LE">
    <w:p w14:paraId="402C3BF1" w14:textId="36B96DA8" w:rsidR="004839CB" w:rsidRDefault="004839CB">
      <w:pPr>
        <w:pStyle w:val="Textocomentario"/>
      </w:pPr>
      <w:r>
        <w:rPr>
          <w:rStyle w:val="Refdecomentario"/>
        </w:rPr>
        <w:annotationRef/>
      </w:r>
      <w:r>
        <w:t xml:space="preserve">es importante </w:t>
      </w:r>
      <w:r w:rsidR="001C7FDC">
        <w:t>la vinculación de las prácticas docentes con el</w:t>
      </w:r>
      <w:r>
        <w:t xml:space="preserve"> proyecto de investigación, sin embargo </w:t>
      </w:r>
    </w:p>
  </w:comment>
  <w:comment w:id="29" w:author="Lina Espinosa" w:date="2016-04-19T14:10:00Z" w:initials="LE">
    <w:p w14:paraId="4D3E2814" w14:textId="056703CE" w:rsidR="004839CB" w:rsidRDefault="004839CB">
      <w:pPr>
        <w:pStyle w:val="Textocomentario"/>
      </w:pPr>
      <w:r>
        <w:rPr>
          <w:rStyle w:val="Refdecomentario"/>
        </w:rPr>
        <w:annotationRef/>
      </w:r>
      <w:r>
        <w:t xml:space="preserve"> </w:t>
      </w:r>
      <w:r>
        <w:t xml:space="preserve">porque </w:t>
      </w:r>
      <w:r w:rsidR="001C7FDC">
        <w:t xml:space="preserve">actualiza </w:t>
      </w:r>
      <w:r>
        <w:t xml:space="preserve">prácticas escultóricas en desuso como la escultura en bronce. </w:t>
      </w:r>
    </w:p>
  </w:comment>
  <w:comment w:id="30" w:author="Patricia Zalamea" w:date="2016-04-18T19:37:00Z" w:initials="PZ">
    <w:p w14:paraId="5A58C04A" w14:textId="73C7EDEE" w:rsidR="004839CB" w:rsidRDefault="004839CB">
      <w:pPr>
        <w:pStyle w:val="Textocomentario"/>
      </w:pPr>
      <w:r>
        <w:rPr>
          <w:rStyle w:val="Refdecomentario"/>
        </w:rPr>
        <w:annotationRef/>
      </w:r>
      <w:r>
        <w:t>Tal vez LINA quiera contextualizar esto o explicar lo que quería decir exactamente. (Lo entiendo, pero sería bueno decirlo de manera clara.)</w:t>
      </w:r>
    </w:p>
  </w:comment>
  <w:comment w:id="39" w:author="Lina Espinosa" w:date="2016-04-19T14:06:00Z" w:initials="LE">
    <w:p w14:paraId="5AB77902" w14:textId="56B3BA50" w:rsidR="004839CB" w:rsidRDefault="004839CB">
      <w:pPr>
        <w:pStyle w:val="Textocomentario"/>
      </w:pPr>
      <w:r>
        <w:rPr>
          <w:rStyle w:val="Refdecomentario"/>
        </w:rPr>
        <w:annotationRef/>
      </w:r>
      <w:r w:rsidR="00031E56">
        <w:t xml:space="preserve">Sugiero en lo posible agregar este comentario: </w:t>
      </w:r>
      <w:r>
        <w:t>Lina Espinosa comenta que el proyecto puede aportar a la construcción de una mirada crí</w:t>
      </w:r>
      <w:r w:rsidR="00031E56">
        <w:t>tica a las prácticas en los muse</w:t>
      </w:r>
      <w:r>
        <w:t>os</w:t>
      </w:r>
      <w:r w:rsidR="00031E56">
        <w:t xml:space="preserve"> locales</w:t>
      </w:r>
      <w:r>
        <w:t>.</w:t>
      </w:r>
    </w:p>
  </w:comment>
  <w:comment w:id="54" w:author="Patricia Zalamea" w:date="2016-04-18T19:39:00Z" w:initials="PZ">
    <w:p w14:paraId="631D71AB" w14:textId="7BFC0B70" w:rsidR="004839CB" w:rsidRDefault="004839CB">
      <w:pPr>
        <w:pStyle w:val="Textocomentario"/>
      </w:pPr>
      <w:r>
        <w:rPr>
          <w:rStyle w:val="Refdecomentario"/>
        </w:rPr>
        <w:annotationRef/>
      </w:r>
      <w:r>
        <w:t xml:space="preserve">No entiendo esto. En ese sentido todo es patrimonio, pero aquí realmente no le veo el lado. </w:t>
      </w:r>
    </w:p>
  </w:comment>
  <w:comment w:id="58" w:author="Lina Espinosa" w:date="2016-04-19T14:08:00Z" w:initials="LE">
    <w:p w14:paraId="47FF72C1" w14:textId="467CB769" w:rsidR="00031E56" w:rsidRDefault="00031E56">
      <w:pPr>
        <w:pStyle w:val="Textocomentario"/>
      </w:pPr>
      <w:r>
        <w:rPr>
          <w:rStyle w:val="Refdecomentario"/>
        </w:rPr>
        <w:annotationRef/>
      </w:r>
      <w:r>
        <w:t>Así como de los recursos técnicos de la Facultad, equipos, infraestructura. (idea: Banco de equipos de la Facultad para investigación)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49A85F" w15:done="0"/>
  <w15:commentEx w15:paraId="5A58C04A" w15:done="0"/>
  <w15:commentEx w15:paraId="631D71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2E99"/>
    <w:multiLevelType w:val="hybridMultilevel"/>
    <w:tmpl w:val="445CF9E0"/>
    <w:lvl w:ilvl="0" w:tplc="9F60B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E6CA3"/>
    <w:multiLevelType w:val="hybridMultilevel"/>
    <w:tmpl w:val="AA68C4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F7EA0"/>
    <w:multiLevelType w:val="hybridMultilevel"/>
    <w:tmpl w:val="0B4A8BF0"/>
    <w:lvl w:ilvl="0" w:tplc="5D866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3445AD"/>
    <w:multiLevelType w:val="hybridMultilevel"/>
    <w:tmpl w:val="52D63594"/>
    <w:lvl w:ilvl="0" w:tplc="5AEC6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A08C5"/>
    <w:multiLevelType w:val="multilevel"/>
    <w:tmpl w:val="9260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B44B4A"/>
    <w:multiLevelType w:val="hybridMultilevel"/>
    <w:tmpl w:val="3EB890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57114"/>
    <w:multiLevelType w:val="hybridMultilevel"/>
    <w:tmpl w:val="842E82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JUNGUITO">
    <w15:presenceInfo w15:providerId="Windows Live" w15:userId="421a6f415c3c4d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A9"/>
    <w:rsid w:val="00014CEC"/>
    <w:rsid w:val="00030A83"/>
    <w:rsid w:val="00030F86"/>
    <w:rsid w:val="00031E56"/>
    <w:rsid w:val="000376EF"/>
    <w:rsid w:val="000E7DAE"/>
    <w:rsid w:val="00107051"/>
    <w:rsid w:val="0011411C"/>
    <w:rsid w:val="001923CE"/>
    <w:rsid w:val="001C7FDC"/>
    <w:rsid w:val="001D1C40"/>
    <w:rsid w:val="001D49DF"/>
    <w:rsid w:val="00212F09"/>
    <w:rsid w:val="00220B21"/>
    <w:rsid w:val="00284F5A"/>
    <w:rsid w:val="00291E9D"/>
    <w:rsid w:val="002A6866"/>
    <w:rsid w:val="002C0501"/>
    <w:rsid w:val="00321779"/>
    <w:rsid w:val="00364179"/>
    <w:rsid w:val="003662FF"/>
    <w:rsid w:val="003A0539"/>
    <w:rsid w:val="003A5BAC"/>
    <w:rsid w:val="003C03EC"/>
    <w:rsid w:val="003C562A"/>
    <w:rsid w:val="003E7AD8"/>
    <w:rsid w:val="00413484"/>
    <w:rsid w:val="004642C4"/>
    <w:rsid w:val="00476D19"/>
    <w:rsid w:val="004839CB"/>
    <w:rsid w:val="0048530D"/>
    <w:rsid w:val="004E2EFA"/>
    <w:rsid w:val="00511209"/>
    <w:rsid w:val="0052080C"/>
    <w:rsid w:val="005D2739"/>
    <w:rsid w:val="005F6D5E"/>
    <w:rsid w:val="0060227A"/>
    <w:rsid w:val="00605289"/>
    <w:rsid w:val="006351CF"/>
    <w:rsid w:val="00653E6A"/>
    <w:rsid w:val="00671474"/>
    <w:rsid w:val="00681927"/>
    <w:rsid w:val="00687AA1"/>
    <w:rsid w:val="006C5625"/>
    <w:rsid w:val="006F2839"/>
    <w:rsid w:val="00720448"/>
    <w:rsid w:val="00742D02"/>
    <w:rsid w:val="00746CA3"/>
    <w:rsid w:val="00747B35"/>
    <w:rsid w:val="007507B0"/>
    <w:rsid w:val="00775B7B"/>
    <w:rsid w:val="00794AAA"/>
    <w:rsid w:val="007A1CEA"/>
    <w:rsid w:val="007A32ED"/>
    <w:rsid w:val="007A7405"/>
    <w:rsid w:val="007B70D4"/>
    <w:rsid w:val="00811108"/>
    <w:rsid w:val="00832BA2"/>
    <w:rsid w:val="0087369C"/>
    <w:rsid w:val="00880F0E"/>
    <w:rsid w:val="008A3926"/>
    <w:rsid w:val="008E4CB6"/>
    <w:rsid w:val="008F0A88"/>
    <w:rsid w:val="00961018"/>
    <w:rsid w:val="00966D54"/>
    <w:rsid w:val="0099729C"/>
    <w:rsid w:val="00A03C7A"/>
    <w:rsid w:val="00A12BE5"/>
    <w:rsid w:val="00A1509D"/>
    <w:rsid w:val="00A2170E"/>
    <w:rsid w:val="00A34342"/>
    <w:rsid w:val="00A9002E"/>
    <w:rsid w:val="00A92671"/>
    <w:rsid w:val="00AA6314"/>
    <w:rsid w:val="00AB0FA9"/>
    <w:rsid w:val="00AE0CD1"/>
    <w:rsid w:val="00AE1835"/>
    <w:rsid w:val="00AF4D04"/>
    <w:rsid w:val="00B356DC"/>
    <w:rsid w:val="00B36120"/>
    <w:rsid w:val="00B40B10"/>
    <w:rsid w:val="00B60B8F"/>
    <w:rsid w:val="00B65772"/>
    <w:rsid w:val="00BD07F8"/>
    <w:rsid w:val="00C04FF7"/>
    <w:rsid w:val="00C4586C"/>
    <w:rsid w:val="00C52B90"/>
    <w:rsid w:val="00C77EF6"/>
    <w:rsid w:val="00CA3DEA"/>
    <w:rsid w:val="00CE13C0"/>
    <w:rsid w:val="00D467F7"/>
    <w:rsid w:val="00D500C6"/>
    <w:rsid w:val="00D5029C"/>
    <w:rsid w:val="00D9084E"/>
    <w:rsid w:val="00DA640D"/>
    <w:rsid w:val="00DB3781"/>
    <w:rsid w:val="00DC713B"/>
    <w:rsid w:val="00DE1A69"/>
    <w:rsid w:val="00DF55C4"/>
    <w:rsid w:val="00E0441E"/>
    <w:rsid w:val="00E16D91"/>
    <w:rsid w:val="00E21AFD"/>
    <w:rsid w:val="00E33C8C"/>
    <w:rsid w:val="00E56A0B"/>
    <w:rsid w:val="00E56C6F"/>
    <w:rsid w:val="00E57A43"/>
    <w:rsid w:val="00E712D7"/>
    <w:rsid w:val="00EE3E65"/>
    <w:rsid w:val="00EF27AD"/>
    <w:rsid w:val="00F147DE"/>
    <w:rsid w:val="00F25DD2"/>
    <w:rsid w:val="00F31AC3"/>
    <w:rsid w:val="00F519F3"/>
    <w:rsid w:val="00F745F6"/>
    <w:rsid w:val="00F770C3"/>
    <w:rsid w:val="00F92098"/>
    <w:rsid w:val="00FD063A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74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A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B0FA9"/>
    <w:pPr>
      <w:widowControl w:val="0"/>
      <w:spacing w:after="0"/>
      <w:contextualSpacing/>
    </w:pPr>
    <w:rPr>
      <w:rFonts w:ascii="Arial" w:eastAsia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AB0FA9"/>
    <w:pPr>
      <w:ind w:left="720"/>
      <w:contextualSpacing/>
    </w:pPr>
  </w:style>
  <w:style w:type="table" w:styleId="Sombreadoclaro">
    <w:name w:val="Light Shading"/>
    <w:basedOn w:val="Tablanormal"/>
    <w:uiPriority w:val="60"/>
    <w:rsid w:val="006819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6819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lanormal"/>
    <w:uiPriority w:val="61"/>
    <w:rsid w:val="00014C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2170E"/>
    <w:rPr>
      <w:color w:val="0000FF" w:themeColor="hyperlink"/>
      <w:u w:val="single"/>
    </w:rPr>
  </w:style>
  <w:style w:type="table" w:customStyle="1" w:styleId="Tablanormal11">
    <w:name w:val="Tabla normal 11"/>
    <w:basedOn w:val="Tablanormal"/>
    <w:uiPriority w:val="41"/>
    <w:rsid w:val="00B60B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52B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B90"/>
    <w:rPr>
      <w:rFonts w:ascii="Lucida Grande" w:hAnsi="Lucida Grande" w:cs="Lucida Grande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B9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B9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B90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B9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B90"/>
    <w:rPr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A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B0FA9"/>
    <w:pPr>
      <w:widowControl w:val="0"/>
      <w:spacing w:after="0"/>
      <w:contextualSpacing/>
    </w:pPr>
    <w:rPr>
      <w:rFonts w:ascii="Arial" w:eastAsia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AB0FA9"/>
    <w:pPr>
      <w:ind w:left="720"/>
      <w:contextualSpacing/>
    </w:pPr>
  </w:style>
  <w:style w:type="table" w:styleId="Sombreadoclaro">
    <w:name w:val="Light Shading"/>
    <w:basedOn w:val="Tablanormal"/>
    <w:uiPriority w:val="60"/>
    <w:rsid w:val="006819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6819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lanormal"/>
    <w:uiPriority w:val="61"/>
    <w:rsid w:val="00014C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2170E"/>
    <w:rPr>
      <w:color w:val="0000FF" w:themeColor="hyperlink"/>
      <w:u w:val="single"/>
    </w:rPr>
  </w:style>
  <w:style w:type="table" w:customStyle="1" w:styleId="Tablanormal11">
    <w:name w:val="Tabla normal 11"/>
    <w:basedOn w:val="Tablanormal"/>
    <w:uiPriority w:val="41"/>
    <w:rsid w:val="00B60B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52B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B90"/>
    <w:rPr>
      <w:rFonts w:ascii="Lucida Grande" w:hAnsi="Lucida Grande" w:cs="Lucida Grande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B9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B9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B90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B9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B90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8195</Characters>
  <Application>Microsoft Macintosh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Rodriguez Rodriguez</dc:creator>
  <cp:lastModifiedBy>Lina Espinosa</cp:lastModifiedBy>
  <cp:revision>2</cp:revision>
  <dcterms:created xsi:type="dcterms:W3CDTF">2016-04-19T19:17:00Z</dcterms:created>
  <dcterms:modified xsi:type="dcterms:W3CDTF">2016-04-19T19:17:00Z</dcterms:modified>
</cp:coreProperties>
</file>